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81B" w:rsidRPr="00F03E9D" w:rsidRDefault="00FD681B" w:rsidP="00F03E9D">
      <w:pPr>
        <w:pStyle w:val="Default"/>
        <w:jc w:val="center"/>
        <w:rPr>
          <w:b/>
          <w:bCs/>
        </w:rPr>
      </w:pPr>
      <w:bookmarkStart w:id="0" w:name="_GoBack"/>
      <w:r w:rsidRPr="00F03E9D">
        <w:rPr>
          <w:b/>
          <w:bCs/>
          <w:lang w:val="en-US"/>
        </w:rPr>
        <w:t>ANALYSIS OF INTERFERENCE BETWEEN LTE SYSTEM AND TETRA SYSTEM IN THE 800MHZ BAND</w:t>
      </w:r>
    </w:p>
    <w:bookmarkEnd w:id="0"/>
    <w:p w:rsidR="00FD681B" w:rsidRDefault="00FD681B" w:rsidP="00FD681B">
      <w:pPr>
        <w:pStyle w:val="Default"/>
        <w:jc w:val="center"/>
        <w:rPr>
          <w:b/>
          <w:bCs/>
          <w:sz w:val="20"/>
          <w:szCs w:val="20"/>
        </w:rPr>
      </w:pPr>
    </w:p>
    <w:p w:rsidR="00FD681B" w:rsidRDefault="00FD681B" w:rsidP="00FD681B">
      <w:pPr>
        <w:pStyle w:val="Default"/>
        <w:jc w:val="center"/>
        <w:rPr>
          <w:sz w:val="20"/>
          <w:szCs w:val="20"/>
        </w:rPr>
      </w:pPr>
      <w:proofErr w:type="spellStart"/>
      <w:r>
        <w:rPr>
          <w:b/>
          <w:bCs/>
          <w:sz w:val="20"/>
          <w:szCs w:val="20"/>
          <w:lang w:val="en-US"/>
        </w:rPr>
        <w:t>Fadhilah</w:t>
      </w:r>
      <w:proofErr w:type="spellEnd"/>
      <w:r>
        <w:rPr>
          <w:b/>
          <w:bCs/>
          <w:sz w:val="20"/>
          <w:szCs w:val="20"/>
          <w:lang w:val="en-US"/>
        </w:rPr>
        <w:t xml:space="preserve"> Natasha</w:t>
      </w:r>
      <w:r>
        <w:rPr>
          <w:b/>
          <w:bCs/>
          <w:sz w:val="20"/>
          <w:szCs w:val="20"/>
        </w:rPr>
        <w:t>, Uke Kurniawan Usman</w:t>
      </w:r>
      <w:r>
        <w:rPr>
          <w:b/>
          <w:bCs/>
          <w:sz w:val="13"/>
          <w:szCs w:val="13"/>
        </w:rPr>
        <w:t>2</w:t>
      </w:r>
      <w:r>
        <w:rPr>
          <w:b/>
          <w:bCs/>
          <w:sz w:val="20"/>
          <w:szCs w:val="20"/>
        </w:rPr>
        <w:t xml:space="preserve">, </w:t>
      </w:r>
      <w:proofErr w:type="spellStart"/>
      <w:r>
        <w:rPr>
          <w:b/>
          <w:bCs/>
          <w:sz w:val="20"/>
          <w:szCs w:val="20"/>
          <w:lang w:val="en-US"/>
        </w:rPr>
        <w:t>Rizky</w:t>
      </w:r>
      <w:proofErr w:type="spellEnd"/>
      <w:r>
        <w:rPr>
          <w:b/>
          <w:bCs/>
          <w:sz w:val="20"/>
          <w:szCs w:val="20"/>
          <w:lang w:val="en-US"/>
        </w:rPr>
        <w:t xml:space="preserve"> </w:t>
      </w:r>
      <w:proofErr w:type="spellStart"/>
      <w:r>
        <w:rPr>
          <w:b/>
          <w:bCs/>
          <w:sz w:val="20"/>
          <w:szCs w:val="20"/>
          <w:lang w:val="en-US"/>
        </w:rPr>
        <w:t>Satria</w:t>
      </w:r>
      <w:proofErr w:type="spellEnd"/>
      <w:r>
        <w:rPr>
          <w:b/>
          <w:bCs/>
          <w:sz w:val="13"/>
          <w:szCs w:val="13"/>
        </w:rPr>
        <w:t xml:space="preserve">3 </w:t>
      </w:r>
    </w:p>
    <w:p w:rsidR="00FD681B" w:rsidRDefault="00F61890" w:rsidP="00F61890">
      <w:pPr>
        <w:pStyle w:val="Default"/>
        <w:jc w:val="center"/>
        <w:rPr>
          <w:sz w:val="20"/>
          <w:szCs w:val="20"/>
        </w:rPr>
      </w:pPr>
      <w:r w:rsidRPr="00F61890">
        <w:rPr>
          <w:sz w:val="20"/>
          <w:szCs w:val="20"/>
          <w:lang w:val="en-US"/>
        </w:rPr>
        <w:t>Telecommunication Engineering</w:t>
      </w:r>
      <w:r w:rsidR="00FD681B" w:rsidRPr="00F61890">
        <w:rPr>
          <w:sz w:val="20"/>
          <w:szCs w:val="20"/>
        </w:rPr>
        <w:t xml:space="preserve"> Te</w:t>
      </w:r>
      <w:r w:rsidR="00FD681B">
        <w:rPr>
          <w:sz w:val="20"/>
          <w:szCs w:val="20"/>
        </w:rPr>
        <w:t>knik</w:t>
      </w:r>
      <w:r>
        <w:rPr>
          <w:sz w:val="20"/>
          <w:szCs w:val="20"/>
          <w:lang w:val="en-US"/>
        </w:rPr>
        <w:t xml:space="preserve">, Faculty of Electro </w:t>
      </w:r>
      <w:proofErr w:type="spellStart"/>
      <w:r>
        <w:rPr>
          <w:sz w:val="20"/>
          <w:szCs w:val="20"/>
          <w:lang w:val="en-US"/>
        </w:rPr>
        <w:t>Engineeting</w:t>
      </w:r>
      <w:proofErr w:type="spellEnd"/>
      <w:r w:rsidR="00FD681B">
        <w:rPr>
          <w:sz w:val="20"/>
          <w:szCs w:val="20"/>
        </w:rPr>
        <w:t>,</w:t>
      </w:r>
      <w:r>
        <w:rPr>
          <w:sz w:val="20"/>
          <w:szCs w:val="20"/>
          <w:lang w:val="en-US"/>
        </w:rPr>
        <w:t xml:space="preserve"> </w:t>
      </w:r>
      <w:r w:rsidR="00FD681B">
        <w:rPr>
          <w:sz w:val="20"/>
          <w:szCs w:val="20"/>
        </w:rPr>
        <w:t>Telkom</w:t>
      </w:r>
      <w:r>
        <w:rPr>
          <w:sz w:val="20"/>
          <w:szCs w:val="20"/>
          <w:lang w:val="en-US"/>
        </w:rPr>
        <w:t xml:space="preserve"> University</w:t>
      </w:r>
    </w:p>
    <w:p w:rsidR="00FD681B" w:rsidRPr="00F61890" w:rsidRDefault="0007752B" w:rsidP="00FD681B">
      <w:pPr>
        <w:pStyle w:val="Default"/>
        <w:jc w:val="center"/>
        <w:rPr>
          <w:b/>
          <w:bCs/>
          <w:color w:val="000000" w:themeColor="text1"/>
          <w:sz w:val="20"/>
          <w:szCs w:val="20"/>
        </w:rPr>
      </w:pPr>
      <w:hyperlink r:id="rId7" w:history="1">
        <w:r w:rsidR="00F61890" w:rsidRPr="00F61890">
          <w:rPr>
            <w:rStyle w:val="Hyperlink"/>
            <w:b/>
            <w:bCs/>
            <w:color w:val="000000" w:themeColor="text1"/>
            <w:sz w:val="20"/>
            <w:szCs w:val="20"/>
            <w:lang w:val="en-US"/>
          </w:rPr>
          <w:t>fadhilahnatasha05@gmail.com</w:t>
        </w:r>
      </w:hyperlink>
      <w:r w:rsidR="00FD681B" w:rsidRPr="00F61890">
        <w:rPr>
          <w:color w:val="000000" w:themeColor="text1"/>
          <w:sz w:val="20"/>
          <w:szCs w:val="20"/>
        </w:rPr>
        <w:t>,</w:t>
      </w:r>
      <w:r w:rsidR="00FD681B" w:rsidRPr="00F61890">
        <w:rPr>
          <w:color w:val="000000" w:themeColor="text1"/>
          <w:sz w:val="13"/>
          <w:szCs w:val="13"/>
          <w:lang w:val="en-US"/>
        </w:rPr>
        <w:t xml:space="preserve"> </w:t>
      </w:r>
      <w:r w:rsidR="00FD681B" w:rsidRPr="00F61890">
        <w:rPr>
          <w:b/>
          <w:bCs/>
          <w:color w:val="000000" w:themeColor="text1"/>
          <w:sz w:val="20"/>
          <w:szCs w:val="20"/>
        </w:rPr>
        <w:t>ukeusman@telkomuniversity.ac.id</w:t>
      </w:r>
      <w:r w:rsidR="00FD681B" w:rsidRPr="00F61890">
        <w:rPr>
          <w:color w:val="000000" w:themeColor="text1"/>
          <w:sz w:val="20"/>
          <w:szCs w:val="20"/>
        </w:rPr>
        <w:t xml:space="preserve">, </w:t>
      </w:r>
      <w:r w:rsidR="00FD681B" w:rsidRPr="00F61890">
        <w:rPr>
          <w:b/>
          <w:color w:val="000000" w:themeColor="text1"/>
          <w:sz w:val="20"/>
          <w:szCs w:val="20"/>
          <w:shd w:val="clear" w:color="auto" w:fill="FFFFFF"/>
          <w:lang w:val="en-US"/>
        </w:rPr>
        <w:t>satria.riz2007</w:t>
      </w:r>
      <w:r w:rsidR="00FD681B" w:rsidRPr="00F61890">
        <w:rPr>
          <w:b/>
          <w:color w:val="000000" w:themeColor="text1"/>
          <w:sz w:val="20"/>
          <w:szCs w:val="20"/>
          <w:shd w:val="clear" w:color="auto" w:fill="FFFFFF"/>
        </w:rPr>
        <w:t>@gmail.com</w:t>
      </w:r>
      <w:r w:rsidR="00FD681B" w:rsidRPr="00F61890">
        <w:rPr>
          <w:b/>
          <w:bCs/>
          <w:color w:val="000000" w:themeColor="text1"/>
          <w:sz w:val="20"/>
          <w:szCs w:val="20"/>
        </w:rPr>
        <w:t xml:space="preserve"> </w:t>
      </w:r>
    </w:p>
    <w:p w:rsidR="00FD681B" w:rsidRPr="00DC2238" w:rsidRDefault="00FD681B" w:rsidP="00F94572">
      <w:pPr>
        <w:pStyle w:val="Default"/>
        <w:contextualSpacing/>
        <w:jc w:val="center"/>
      </w:pPr>
      <w:r>
        <w:rPr>
          <w:noProof/>
          <w:sz w:val="20"/>
          <w:szCs w:val="20"/>
          <w:lang w:eastAsia="id-ID"/>
        </w:rPr>
        <mc:AlternateContent>
          <mc:Choice Requires="wps">
            <w:drawing>
              <wp:anchor distT="4294967294" distB="4294967294" distL="114300" distR="114300" simplePos="0" relativeHeight="251661312" behindDoc="0" locked="0" layoutInCell="1" allowOverlap="1" wp14:anchorId="45204E07" wp14:editId="035E4C45">
                <wp:simplePos x="0" y="0"/>
                <wp:positionH relativeFrom="column">
                  <wp:posOffset>-11430</wp:posOffset>
                </wp:positionH>
                <wp:positionV relativeFrom="paragraph">
                  <wp:posOffset>64134</wp:posOffset>
                </wp:positionV>
                <wp:extent cx="5048250" cy="0"/>
                <wp:effectExtent l="0" t="0" r="19050" b="19050"/>
                <wp:wrapNone/>
                <wp:docPr id="1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ECEC38"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pt,5.05pt" to="396.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" strokecolor="black [3200]" strokeweight=".5pt">
                <v:stroke joinstyle="miter"/>
                <o:lock v:ext="edit" shapetype="f"/>
              </v:line>
            </w:pict>
          </mc:Fallback>
        </mc:AlternateContent>
      </w:r>
      <w:r w:rsidRPr="00DC2238">
        <w:rPr>
          <w:noProof/>
          <w:lang w:eastAsia="id-ID"/>
        </w:rPr>
        <mc:AlternateContent>
          <mc:Choice Requires="wps">
            <w:drawing>
              <wp:anchor distT="4294967294" distB="4294967294" distL="114300" distR="114300" simplePos="0" relativeHeight="251659264" behindDoc="0" locked="0" layoutInCell="1" allowOverlap="1" wp14:anchorId="53A0B1DB" wp14:editId="56D400A3">
                <wp:simplePos x="0" y="0"/>
                <wp:positionH relativeFrom="column">
                  <wp:posOffset>-11430</wp:posOffset>
                </wp:positionH>
                <wp:positionV relativeFrom="paragraph">
                  <wp:posOffset>80644</wp:posOffset>
                </wp:positionV>
                <wp:extent cx="5048250" cy="0"/>
                <wp:effectExtent l="0" t="0" r="19050" b="19050"/>
                <wp:wrapNone/>
                <wp:docPr id="1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4969B9" id="Straight Connector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pt,6.35pt" to="396.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" strokecolor="black [3200]" strokeweight=".5pt">
                <v:stroke joinstyle="miter"/>
                <o:lock v:ext="edit" shapetype="f"/>
              </v:line>
            </w:pict>
          </mc:Fallback>
        </mc:AlternateContent>
      </w:r>
    </w:p>
    <w:p w:rsidR="00FD681B" w:rsidRPr="00DC2238" w:rsidRDefault="00FD681B" w:rsidP="00DC2238">
      <w:pPr>
        <w:pStyle w:val="Default"/>
        <w:contextualSpacing/>
      </w:pPr>
      <w:r w:rsidRPr="00DC2238">
        <w:rPr>
          <w:b/>
          <w:bCs/>
        </w:rPr>
        <w:t xml:space="preserve">Abstract </w:t>
      </w:r>
    </w:p>
    <w:p w:rsidR="00FD681B" w:rsidRPr="00DC2238" w:rsidRDefault="00FD681B" w:rsidP="00DC2238">
      <w:pPr>
        <w:spacing w:after="0" w:line="240" w:lineRule="auto"/>
        <w:ind w:firstLine="720"/>
        <w:contextualSpacing/>
        <w:jc w:val="both"/>
        <w:rPr>
          <w:rFonts w:cs="Times New Roman"/>
          <w:color w:val="000000" w:themeColor="text1"/>
          <w:sz w:val="24"/>
          <w:szCs w:val="24"/>
          <w:lang w:val="en-GB"/>
        </w:rPr>
      </w:pPr>
      <w:r w:rsidRPr="00DC2238">
        <w:rPr>
          <w:rFonts w:ascii="Times New Roman" w:hAnsi="Times New Roman" w:cs="Times New Roman"/>
          <w:b/>
          <w:color w:val="000000" w:themeColor="text1"/>
          <w:sz w:val="24"/>
          <w:szCs w:val="24"/>
        </w:rPr>
        <w:t xml:space="preserve">Wireless communication is used in many sectors to support the need of communication, the example of wireless communication is applied in mission critical network. Wireless communication system that used in mission critical are </w:t>
      </w:r>
      <w:r w:rsidRPr="00DC2238">
        <w:rPr>
          <w:rFonts w:ascii="Times New Roman" w:hAnsi="Times New Roman" w:cs="Times New Roman"/>
          <w:b/>
          <w:i/>
          <w:sz w:val="24"/>
          <w:szCs w:val="24"/>
        </w:rPr>
        <w:t>Terrestrial Trunked Radio</w:t>
      </w:r>
      <w:r w:rsidRPr="00DC2238">
        <w:rPr>
          <w:rFonts w:ascii="Times New Roman" w:hAnsi="Times New Roman" w:cs="Times New Roman"/>
          <w:b/>
          <w:sz w:val="24"/>
          <w:szCs w:val="24"/>
        </w:rPr>
        <w:t xml:space="preserve"> </w:t>
      </w:r>
      <w:r w:rsidRPr="00DC2238">
        <w:rPr>
          <w:rFonts w:ascii="Times New Roman" w:hAnsi="Times New Roman" w:cs="Times New Roman"/>
          <w:b/>
          <w:sz w:val="24"/>
          <w:szCs w:val="24"/>
          <w:lang w:val="en-GB"/>
        </w:rPr>
        <w:t>(</w:t>
      </w:r>
      <w:r w:rsidRPr="00DC2238">
        <w:rPr>
          <w:rFonts w:ascii="Times New Roman" w:hAnsi="Times New Roman" w:cs="Times New Roman"/>
          <w:b/>
          <w:color w:val="000000" w:themeColor="text1"/>
          <w:sz w:val="24"/>
          <w:szCs w:val="24"/>
        </w:rPr>
        <w:t xml:space="preserve">TETRA) and </w:t>
      </w:r>
      <w:proofErr w:type="gramStart"/>
      <w:r w:rsidRPr="00DC2238">
        <w:rPr>
          <w:rFonts w:ascii="Times New Roman" w:hAnsi="Times New Roman" w:cs="Times New Roman"/>
          <w:b/>
          <w:i/>
          <w:color w:val="000000" w:themeColor="text1"/>
          <w:sz w:val="24"/>
          <w:szCs w:val="24"/>
        </w:rPr>
        <w:t>Long Term</w:t>
      </w:r>
      <w:proofErr w:type="gramEnd"/>
      <w:r w:rsidRPr="00DC2238">
        <w:rPr>
          <w:rFonts w:ascii="Times New Roman" w:hAnsi="Times New Roman" w:cs="Times New Roman"/>
          <w:b/>
          <w:i/>
          <w:color w:val="000000" w:themeColor="text1"/>
          <w:sz w:val="24"/>
          <w:szCs w:val="24"/>
        </w:rPr>
        <w:t xml:space="preserve"> Evolution </w:t>
      </w:r>
      <w:r w:rsidRPr="00DC2238">
        <w:rPr>
          <w:rFonts w:ascii="Times New Roman" w:hAnsi="Times New Roman" w:cs="Times New Roman"/>
          <w:b/>
          <w:color w:val="000000" w:themeColor="text1"/>
          <w:sz w:val="24"/>
          <w:szCs w:val="24"/>
          <w:lang w:val="en-GB"/>
        </w:rPr>
        <w:t>(</w:t>
      </w:r>
      <w:r w:rsidRPr="00DC2238">
        <w:rPr>
          <w:rFonts w:ascii="Times New Roman" w:hAnsi="Times New Roman" w:cs="Times New Roman"/>
          <w:b/>
          <w:color w:val="000000" w:themeColor="text1"/>
          <w:sz w:val="24"/>
          <w:szCs w:val="24"/>
        </w:rPr>
        <w:t xml:space="preserve">LTE). TETRA systems </w:t>
      </w:r>
      <w:proofErr w:type="gramStart"/>
      <w:r w:rsidRPr="00DC2238">
        <w:rPr>
          <w:rFonts w:ascii="Times New Roman" w:hAnsi="Times New Roman" w:cs="Times New Roman"/>
          <w:b/>
          <w:color w:val="000000" w:themeColor="text1"/>
          <w:sz w:val="24"/>
          <w:szCs w:val="24"/>
        </w:rPr>
        <w:t>supports</w:t>
      </w:r>
      <w:proofErr w:type="gramEnd"/>
      <w:r w:rsidRPr="00DC2238">
        <w:rPr>
          <w:rFonts w:ascii="Times New Roman" w:hAnsi="Times New Roman" w:cs="Times New Roman"/>
          <w:b/>
          <w:color w:val="000000" w:themeColor="text1"/>
          <w:sz w:val="24"/>
          <w:szCs w:val="24"/>
        </w:rPr>
        <w:t xml:space="preserve"> voice services while LTE supports voice and data services. Co-</w:t>
      </w:r>
      <w:proofErr w:type="spellStart"/>
      <w:r w:rsidRPr="00DC2238">
        <w:rPr>
          <w:rFonts w:ascii="Times New Roman" w:hAnsi="Times New Roman" w:cs="Times New Roman"/>
          <w:b/>
          <w:color w:val="000000" w:themeColor="text1"/>
          <w:sz w:val="24"/>
          <w:szCs w:val="24"/>
        </w:rPr>
        <w:t>exsitence</w:t>
      </w:r>
      <w:proofErr w:type="spellEnd"/>
      <w:r w:rsidRPr="00DC2238">
        <w:rPr>
          <w:rFonts w:ascii="Times New Roman" w:hAnsi="Times New Roman" w:cs="Times New Roman"/>
          <w:b/>
          <w:color w:val="000000" w:themeColor="text1"/>
          <w:sz w:val="24"/>
          <w:szCs w:val="24"/>
        </w:rPr>
        <w:t xml:space="preserve"> between LTE and TETRA in same frequency band is one of the </w:t>
      </w:r>
      <w:proofErr w:type="spellStart"/>
      <w:r w:rsidRPr="00DC2238">
        <w:rPr>
          <w:rFonts w:ascii="Times New Roman" w:hAnsi="Times New Roman" w:cs="Times New Roman"/>
          <w:b/>
          <w:color w:val="000000" w:themeColor="text1"/>
          <w:sz w:val="24"/>
          <w:szCs w:val="24"/>
        </w:rPr>
        <w:t>optimilazition</w:t>
      </w:r>
      <w:proofErr w:type="spellEnd"/>
      <w:r w:rsidRPr="00DC2238">
        <w:rPr>
          <w:rFonts w:ascii="Times New Roman" w:hAnsi="Times New Roman" w:cs="Times New Roman"/>
          <w:b/>
          <w:color w:val="000000" w:themeColor="text1"/>
          <w:sz w:val="24"/>
          <w:szCs w:val="24"/>
        </w:rPr>
        <w:t xml:space="preserve"> quality for mission critical network. </w:t>
      </w:r>
      <w:r w:rsidRPr="00DC2238">
        <w:rPr>
          <w:rFonts w:ascii="Times New Roman" w:hAnsi="Times New Roman" w:cs="Times New Roman"/>
          <w:b/>
          <w:sz w:val="24"/>
          <w:szCs w:val="24"/>
          <w:lang w:val="en-GB"/>
        </w:rPr>
        <w:t>For this final project analyses interference in co-</w:t>
      </w:r>
      <w:proofErr w:type="spellStart"/>
      <w:r w:rsidRPr="00DC2238">
        <w:rPr>
          <w:rFonts w:ascii="Times New Roman" w:hAnsi="Times New Roman" w:cs="Times New Roman"/>
          <w:b/>
          <w:sz w:val="24"/>
          <w:szCs w:val="24"/>
          <w:lang w:val="en-GB"/>
        </w:rPr>
        <w:t>exsitence</w:t>
      </w:r>
      <w:proofErr w:type="spellEnd"/>
      <w:r w:rsidRPr="00DC2238">
        <w:rPr>
          <w:rFonts w:ascii="Times New Roman" w:hAnsi="Times New Roman" w:cs="Times New Roman"/>
          <w:b/>
          <w:sz w:val="24"/>
          <w:szCs w:val="24"/>
          <w:lang w:val="en-GB"/>
        </w:rPr>
        <w:t xml:space="preserve"> between LTE and TETRA in frequency band 800 </w:t>
      </w:r>
      <w:proofErr w:type="spellStart"/>
      <w:r w:rsidRPr="00DC2238">
        <w:rPr>
          <w:rFonts w:ascii="Times New Roman" w:hAnsi="Times New Roman" w:cs="Times New Roman"/>
          <w:b/>
          <w:sz w:val="24"/>
          <w:szCs w:val="24"/>
          <w:lang w:val="en-GB"/>
        </w:rPr>
        <w:t>MHz.</w:t>
      </w:r>
      <w:proofErr w:type="spellEnd"/>
      <w:r w:rsidRPr="00DC2238">
        <w:rPr>
          <w:rFonts w:ascii="Times New Roman" w:hAnsi="Times New Roman" w:cs="Times New Roman"/>
          <w:b/>
          <w:sz w:val="24"/>
          <w:szCs w:val="24"/>
          <w:lang w:val="en-GB"/>
        </w:rPr>
        <w:t xml:space="preserve"> There are four scenarios using extended-</w:t>
      </w:r>
      <w:proofErr w:type="spellStart"/>
      <w:r w:rsidRPr="00DC2238">
        <w:rPr>
          <w:rFonts w:ascii="Times New Roman" w:hAnsi="Times New Roman" w:cs="Times New Roman"/>
          <w:b/>
          <w:sz w:val="24"/>
          <w:szCs w:val="24"/>
          <w:lang w:val="en-GB"/>
        </w:rPr>
        <w:t>hata</w:t>
      </w:r>
      <w:proofErr w:type="spellEnd"/>
      <w:r w:rsidRPr="00DC2238">
        <w:rPr>
          <w:rFonts w:ascii="Times New Roman" w:hAnsi="Times New Roman" w:cs="Times New Roman"/>
          <w:b/>
          <w:sz w:val="24"/>
          <w:szCs w:val="24"/>
          <w:lang w:val="en-GB"/>
        </w:rPr>
        <w:t xml:space="preserve"> model propagation in urban area. There are several parameters that reviewed, </w:t>
      </w:r>
      <w:r w:rsidRPr="00DC2238">
        <w:rPr>
          <w:rFonts w:ascii="Times New Roman" w:hAnsi="Times New Roman" w:cs="Times New Roman"/>
          <w:b/>
          <w:sz w:val="24"/>
          <w:szCs w:val="24"/>
        </w:rPr>
        <w:t>desired Received Signal Strength (</w:t>
      </w:r>
      <w:proofErr w:type="spellStart"/>
      <w:r w:rsidRPr="00DC2238">
        <w:rPr>
          <w:rFonts w:ascii="Times New Roman" w:hAnsi="Times New Roman" w:cs="Times New Roman"/>
          <w:b/>
          <w:sz w:val="24"/>
          <w:szCs w:val="24"/>
        </w:rPr>
        <w:t>dRSS</w:t>
      </w:r>
      <w:proofErr w:type="spellEnd"/>
      <w:r w:rsidRPr="00DC2238">
        <w:rPr>
          <w:rFonts w:ascii="Times New Roman" w:hAnsi="Times New Roman" w:cs="Times New Roman"/>
          <w:b/>
          <w:sz w:val="24"/>
          <w:szCs w:val="24"/>
        </w:rPr>
        <w:t>), interfering Received Signal Strength (</w:t>
      </w:r>
      <w:proofErr w:type="spellStart"/>
      <w:r w:rsidRPr="00DC2238">
        <w:rPr>
          <w:rFonts w:ascii="Times New Roman" w:hAnsi="Times New Roman" w:cs="Times New Roman"/>
          <w:b/>
          <w:sz w:val="24"/>
          <w:szCs w:val="24"/>
        </w:rPr>
        <w:t>iRSS</w:t>
      </w:r>
      <w:proofErr w:type="spellEnd"/>
      <w:r w:rsidRPr="00DC2238">
        <w:rPr>
          <w:rFonts w:ascii="Times New Roman" w:hAnsi="Times New Roman" w:cs="Times New Roman"/>
          <w:b/>
          <w:sz w:val="24"/>
          <w:szCs w:val="24"/>
        </w:rPr>
        <w:t>), Carrier to Interference ratio (C/I)</w:t>
      </w:r>
      <w:r w:rsidRPr="00DC2238">
        <w:rPr>
          <w:rFonts w:ascii="Times New Roman" w:hAnsi="Times New Roman" w:cs="Times New Roman"/>
          <w:b/>
          <w:sz w:val="24"/>
          <w:szCs w:val="24"/>
          <w:lang w:val="en-GB"/>
        </w:rPr>
        <w:t xml:space="preserve"> and probability of interference</w:t>
      </w:r>
      <w:r w:rsidRPr="00DC2238">
        <w:rPr>
          <w:rFonts w:ascii="Times New Roman" w:hAnsi="Times New Roman" w:cs="Times New Roman"/>
          <w:b/>
          <w:color w:val="000000" w:themeColor="text1"/>
          <w:sz w:val="24"/>
          <w:szCs w:val="24"/>
          <w:lang w:val="en-GB"/>
        </w:rPr>
        <w:t>. In all scenarios occur Co-Channel Interference (CCI) between LTE and TETRA in frequency band 800 MHz so the performance not optimal</w:t>
      </w:r>
      <w:proofErr w:type="gramStart"/>
      <w:r w:rsidRPr="00DC2238">
        <w:rPr>
          <w:rFonts w:ascii="Times New Roman" w:hAnsi="Times New Roman" w:cs="Times New Roman"/>
          <w:b/>
          <w:color w:val="000000" w:themeColor="text1"/>
          <w:sz w:val="24"/>
          <w:szCs w:val="24"/>
          <w:lang w:val="en-GB"/>
        </w:rPr>
        <w:t>. .</w:t>
      </w:r>
      <w:proofErr w:type="gramEnd"/>
      <w:r w:rsidRPr="00DC2238">
        <w:rPr>
          <w:rFonts w:ascii="Times New Roman" w:hAnsi="Times New Roman" w:cs="Times New Roman"/>
          <w:b/>
          <w:color w:val="000000" w:themeColor="text1"/>
          <w:sz w:val="24"/>
          <w:szCs w:val="24"/>
          <w:lang w:val="en-GB"/>
        </w:rPr>
        <w:t xml:space="preserve"> The performance increased when add guard band variation. The </w:t>
      </w:r>
      <w:proofErr w:type="gramStart"/>
      <w:r w:rsidRPr="00DC2238">
        <w:rPr>
          <w:rFonts w:ascii="Times New Roman" w:hAnsi="Times New Roman" w:cs="Times New Roman"/>
          <w:b/>
          <w:color w:val="000000" w:themeColor="text1"/>
          <w:sz w:val="24"/>
          <w:szCs w:val="24"/>
          <w:lang w:val="en-GB"/>
        </w:rPr>
        <w:t>variation  that</w:t>
      </w:r>
      <w:proofErr w:type="gramEnd"/>
      <w:r w:rsidRPr="00DC2238">
        <w:rPr>
          <w:rFonts w:ascii="Times New Roman" w:hAnsi="Times New Roman" w:cs="Times New Roman"/>
          <w:b/>
          <w:color w:val="000000" w:themeColor="text1"/>
          <w:sz w:val="24"/>
          <w:szCs w:val="24"/>
          <w:lang w:val="en-GB"/>
        </w:rPr>
        <w:t xml:space="preserve"> applied are 0,5 MHz, 0,75 MHz, 1 </w:t>
      </w:r>
      <w:proofErr w:type="spellStart"/>
      <w:r w:rsidRPr="00DC2238">
        <w:rPr>
          <w:rFonts w:ascii="Times New Roman" w:hAnsi="Times New Roman" w:cs="Times New Roman"/>
          <w:b/>
          <w:color w:val="000000" w:themeColor="text1"/>
          <w:sz w:val="24"/>
          <w:szCs w:val="24"/>
          <w:lang w:val="en-GB"/>
        </w:rPr>
        <w:t>MHz.</w:t>
      </w:r>
      <w:proofErr w:type="spellEnd"/>
      <w:r w:rsidRPr="00DC2238">
        <w:rPr>
          <w:rFonts w:ascii="Times New Roman" w:hAnsi="Times New Roman" w:cs="Times New Roman"/>
          <w:b/>
          <w:color w:val="000000" w:themeColor="text1"/>
          <w:sz w:val="24"/>
          <w:szCs w:val="24"/>
          <w:lang w:val="en-GB"/>
        </w:rPr>
        <w:t xml:space="preserve"> Based on the result of the simulation that have been done, proposed the used of guard band variation for elevate the performance.</w:t>
      </w:r>
      <w:r w:rsidRPr="00DC2238">
        <w:rPr>
          <w:rFonts w:cs="Times New Roman"/>
          <w:color w:val="000000" w:themeColor="text1"/>
          <w:sz w:val="24"/>
          <w:szCs w:val="24"/>
          <w:lang w:val="en-GB"/>
        </w:rPr>
        <w:t xml:space="preserve"> </w:t>
      </w:r>
    </w:p>
    <w:p w:rsidR="00FD681B" w:rsidRPr="00DC2238" w:rsidRDefault="00FD681B" w:rsidP="00DC2238">
      <w:pPr>
        <w:spacing w:after="0" w:line="240" w:lineRule="auto"/>
        <w:ind w:firstLine="720"/>
        <w:contextualSpacing/>
        <w:jc w:val="both"/>
        <w:rPr>
          <w:rFonts w:cs="Times New Roman"/>
          <w:color w:val="000000" w:themeColor="text1"/>
          <w:sz w:val="24"/>
          <w:szCs w:val="24"/>
          <w:lang w:val="en-GB"/>
        </w:rPr>
      </w:pPr>
    </w:p>
    <w:p w:rsidR="00FD681B" w:rsidRPr="00DC2238" w:rsidRDefault="00FD681B" w:rsidP="00DC2238">
      <w:pPr>
        <w:spacing w:after="0" w:line="240" w:lineRule="auto"/>
        <w:contextualSpacing/>
        <w:jc w:val="both"/>
        <w:rPr>
          <w:rFonts w:ascii="Times New Roman" w:hAnsi="Times New Roman" w:cs="Times New Roman"/>
          <w:b/>
          <w:color w:val="000000" w:themeColor="text1"/>
          <w:sz w:val="24"/>
          <w:szCs w:val="24"/>
        </w:rPr>
      </w:pPr>
      <w:r w:rsidRPr="00DC2238">
        <w:rPr>
          <w:rFonts w:ascii="Times New Roman" w:hAnsi="Times New Roman" w:cs="Times New Roman"/>
          <w:b/>
          <w:bCs/>
          <w:sz w:val="24"/>
          <w:szCs w:val="24"/>
        </w:rPr>
        <w:t xml:space="preserve">Keywords: </w:t>
      </w:r>
      <w:r w:rsidRPr="00DC2238">
        <w:rPr>
          <w:rFonts w:ascii="Times New Roman" w:hAnsi="Times New Roman" w:cs="Times New Roman"/>
          <w:b/>
          <w:color w:val="000000" w:themeColor="text1"/>
          <w:sz w:val="24"/>
          <w:szCs w:val="24"/>
          <w:lang w:val="en-GB"/>
        </w:rPr>
        <w:t>C/I, I</w:t>
      </w:r>
      <w:proofErr w:type="spellStart"/>
      <w:r w:rsidRPr="00DC2238">
        <w:rPr>
          <w:rFonts w:ascii="Times New Roman" w:hAnsi="Times New Roman" w:cs="Times New Roman"/>
          <w:b/>
          <w:color w:val="000000" w:themeColor="text1"/>
          <w:sz w:val="24"/>
          <w:szCs w:val="24"/>
        </w:rPr>
        <w:t>nterferen</w:t>
      </w:r>
      <w:r w:rsidRPr="00DC2238">
        <w:rPr>
          <w:rFonts w:ascii="Times New Roman" w:hAnsi="Times New Roman" w:cs="Times New Roman"/>
          <w:b/>
          <w:color w:val="000000" w:themeColor="text1"/>
          <w:sz w:val="24"/>
          <w:szCs w:val="24"/>
          <w:lang w:val="en-GB"/>
        </w:rPr>
        <w:t>ce</w:t>
      </w:r>
      <w:proofErr w:type="spellEnd"/>
      <w:r w:rsidRPr="00DC2238">
        <w:rPr>
          <w:rFonts w:ascii="Times New Roman" w:hAnsi="Times New Roman" w:cs="Times New Roman"/>
          <w:b/>
          <w:color w:val="000000" w:themeColor="text1"/>
          <w:sz w:val="24"/>
          <w:szCs w:val="24"/>
        </w:rPr>
        <w:t>, LTE</w:t>
      </w:r>
      <w:r w:rsidRPr="00DC2238">
        <w:rPr>
          <w:rFonts w:ascii="Times New Roman" w:hAnsi="Times New Roman" w:cs="Times New Roman"/>
          <w:b/>
          <w:color w:val="000000" w:themeColor="text1"/>
          <w:sz w:val="24"/>
          <w:szCs w:val="24"/>
          <w:lang w:val="en-GB"/>
        </w:rPr>
        <w:t>,</w:t>
      </w:r>
      <w:r w:rsidRPr="00DC2238">
        <w:rPr>
          <w:rFonts w:ascii="Times New Roman" w:hAnsi="Times New Roman" w:cs="Times New Roman"/>
          <w:b/>
          <w:i/>
          <w:color w:val="000000" w:themeColor="text1"/>
          <w:sz w:val="24"/>
          <w:szCs w:val="24"/>
          <w:lang w:val="en-GB"/>
        </w:rPr>
        <w:t xml:space="preserve"> mission </w:t>
      </w:r>
      <w:proofErr w:type="gramStart"/>
      <w:r w:rsidRPr="00DC2238">
        <w:rPr>
          <w:rFonts w:ascii="Times New Roman" w:hAnsi="Times New Roman" w:cs="Times New Roman"/>
          <w:b/>
          <w:i/>
          <w:color w:val="000000" w:themeColor="text1"/>
          <w:sz w:val="24"/>
          <w:szCs w:val="24"/>
          <w:lang w:val="en-GB"/>
        </w:rPr>
        <w:t>critical</w:t>
      </w:r>
      <w:r w:rsidRPr="00DC2238">
        <w:rPr>
          <w:rFonts w:ascii="Times New Roman" w:hAnsi="Times New Roman" w:cs="Times New Roman"/>
          <w:b/>
          <w:color w:val="000000" w:themeColor="text1"/>
          <w:sz w:val="24"/>
          <w:szCs w:val="24"/>
          <w:lang w:val="en-GB"/>
        </w:rPr>
        <w:t xml:space="preserve">,  </w:t>
      </w:r>
      <w:r w:rsidRPr="00DC2238">
        <w:rPr>
          <w:rFonts w:ascii="Times New Roman" w:hAnsi="Times New Roman" w:cs="Times New Roman"/>
          <w:b/>
          <w:i/>
          <w:color w:val="000000" w:themeColor="text1"/>
          <w:sz w:val="24"/>
          <w:szCs w:val="24"/>
          <w:lang w:val="en-GB"/>
        </w:rPr>
        <w:t>probability</w:t>
      </w:r>
      <w:proofErr w:type="gramEnd"/>
      <w:r w:rsidRPr="00DC2238">
        <w:rPr>
          <w:rFonts w:ascii="Times New Roman" w:hAnsi="Times New Roman" w:cs="Times New Roman"/>
          <w:b/>
          <w:i/>
          <w:color w:val="000000" w:themeColor="text1"/>
          <w:sz w:val="24"/>
          <w:szCs w:val="24"/>
          <w:lang w:val="en-GB"/>
        </w:rPr>
        <w:t xml:space="preserve"> of interference</w:t>
      </w:r>
      <w:r w:rsidRPr="00DC2238">
        <w:rPr>
          <w:rFonts w:ascii="Times New Roman" w:hAnsi="Times New Roman" w:cs="Times New Roman"/>
          <w:b/>
          <w:color w:val="000000" w:themeColor="text1"/>
          <w:sz w:val="24"/>
          <w:szCs w:val="24"/>
          <w:lang w:val="en-GB"/>
        </w:rPr>
        <w:t>,</w:t>
      </w:r>
      <w:r w:rsidRPr="00DC2238">
        <w:rPr>
          <w:rFonts w:ascii="Times New Roman" w:hAnsi="Times New Roman" w:cs="Times New Roman"/>
          <w:b/>
          <w:i/>
          <w:color w:val="000000" w:themeColor="text1"/>
          <w:sz w:val="24"/>
          <w:szCs w:val="24"/>
          <w:lang w:val="en-GB"/>
        </w:rPr>
        <w:t xml:space="preserve"> </w:t>
      </w:r>
      <w:r w:rsidRPr="00DC2238">
        <w:rPr>
          <w:rFonts w:ascii="Times New Roman" w:hAnsi="Times New Roman" w:cs="Times New Roman"/>
          <w:b/>
          <w:color w:val="000000" w:themeColor="text1"/>
          <w:sz w:val="24"/>
          <w:szCs w:val="24"/>
        </w:rPr>
        <w:t>TETRA.</w:t>
      </w:r>
    </w:p>
    <w:p w:rsidR="00FD681B" w:rsidRPr="00DC2238" w:rsidRDefault="00FD681B" w:rsidP="00DC2238">
      <w:pPr>
        <w:pStyle w:val="Default"/>
        <w:contextualSpacing/>
        <w:jc w:val="both"/>
        <w:rPr>
          <w:b/>
          <w:bCs/>
        </w:rPr>
      </w:pPr>
    </w:p>
    <w:p w:rsidR="00FD681B" w:rsidRPr="00DC2238" w:rsidRDefault="00FD681B" w:rsidP="00DC2238">
      <w:pPr>
        <w:pStyle w:val="Default"/>
        <w:contextualSpacing/>
      </w:pPr>
      <w:r w:rsidRPr="00DC2238">
        <w:rPr>
          <w:noProof/>
          <w:lang w:eastAsia="id-ID"/>
        </w:rPr>
        <mc:AlternateContent>
          <mc:Choice Requires="wps">
            <w:drawing>
              <wp:anchor distT="4294967294" distB="4294967294" distL="114300" distR="114300" simplePos="0" relativeHeight="251660288" behindDoc="0" locked="0" layoutInCell="1" allowOverlap="1" wp14:anchorId="1E296481" wp14:editId="350162EF">
                <wp:simplePos x="0" y="0"/>
                <wp:positionH relativeFrom="column">
                  <wp:posOffset>-11430</wp:posOffset>
                </wp:positionH>
                <wp:positionV relativeFrom="paragraph">
                  <wp:posOffset>64769</wp:posOffset>
                </wp:positionV>
                <wp:extent cx="5048250" cy="0"/>
                <wp:effectExtent l="0" t="0" r="19050" b="19050"/>
                <wp:wrapNone/>
                <wp:docPr id="1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8046C8" id="Straight Connector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pt,5.1pt" to="396.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" strokecolor="black [3200]" strokeweight=".5pt">
                <v:stroke joinstyle="miter"/>
                <o:lock v:ext="edit" shapetype="f"/>
              </v:line>
            </w:pict>
          </mc:Fallback>
        </mc:AlternateContent>
      </w:r>
    </w:p>
    <w:p w:rsidR="00FD681B" w:rsidRPr="00F94572" w:rsidRDefault="00FD681B" w:rsidP="00DC2238">
      <w:pPr>
        <w:pStyle w:val="Default"/>
        <w:contextualSpacing/>
        <w:rPr>
          <w:b/>
          <w:bCs/>
          <w:lang w:val="en-US"/>
        </w:rPr>
      </w:pPr>
      <w:r w:rsidRPr="00DC2238">
        <w:rPr>
          <w:b/>
          <w:bCs/>
        </w:rPr>
        <w:t xml:space="preserve">1.  </w:t>
      </w:r>
      <w:r w:rsidR="00F94572">
        <w:rPr>
          <w:b/>
          <w:bCs/>
          <w:lang w:val="en-US"/>
        </w:rPr>
        <w:t>Introduction</w:t>
      </w:r>
    </w:p>
    <w:p w:rsidR="00F94572" w:rsidRDefault="00FD681B" w:rsidP="00F94572">
      <w:pPr>
        <w:spacing w:after="100" w:afterAutospacing="1" w:line="240" w:lineRule="auto"/>
        <w:contextualSpacing/>
        <w:jc w:val="both"/>
        <w:rPr>
          <w:rFonts w:ascii="Times New Roman" w:hAnsi="Times New Roman" w:cs="Times New Roman"/>
          <w:color w:val="000000" w:themeColor="text1"/>
          <w:sz w:val="24"/>
          <w:szCs w:val="24"/>
        </w:rPr>
      </w:pPr>
      <w:r w:rsidRPr="00DC2238">
        <w:rPr>
          <w:rFonts w:ascii="Times New Roman" w:eastAsiaTheme="majorEastAsia" w:hAnsi="Times New Roman" w:cs="Times New Roman"/>
          <w:sz w:val="24"/>
          <w:szCs w:val="24"/>
        </w:rPr>
        <w:t xml:space="preserve">     </w:t>
      </w:r>
      <w:r w:rsidR="00F94572">
        <w:rPr>
          <w:rFonts w:ascii="Times New Roman" w:hAnsi="Times New Roman" w:cs="Times New Roman"/>
          <w:color w:val="000000" w:themeColor="text1"/>
          <w:sz w:val="24"/>
          <w:szCs w:val="24"/>
        </w:rPr>
        <w:t xml:space="preserve">Nowadays application and choice of suitable wireless communication that can support optimization to elevate the quality that user need because of every time there is increasing in traffic but also frequency allocation is limited. Wireless communication offers many </w:t>
      </w:r>
      <w:proofErr w:type="gramStart"/>
      <w:r w:rsidR="00F94572">
        <w:rPr>
          <w:rFonts w:ascii="Times New Roman" w:hAnsi="Times New Roman" w:cs="Times New Roman"/>
          <w:color w:val="000000" w:themeColor="text1"/>
          <w:sz w:val="24"/>
          <w:szCs w:val="24"/>
        </w:rPr>
        <w:t>variant</w:t>
      </w:r>
      <w:proofErr w:type="gramEnd"/>
      <w:r w:rsidR="00F94572">
        <w:rPr>
          <w:rFonts w:ascii="Times New Roman" w:hAnsi="Times New Roman" w:cs="Times New Roman"/>
          <w:color w:val="000000" w:themeColor="text1"/>
          <w:sz w:val="24"/>
          <w:szCs w:val="24"/>
        </w:rPr>
        <w:t xml:space="preserve"> of technology for some sectors, one of the example is services for mission critical network. </w:t>
      </w:r>
    </w:p>
    <w:p w:rsidR="00F94572" w:rsidRDefault="00F94572" w:rsidP="00F94572">
      <w:pPr>
        <w:spacing w:after="100" w:afterAutospacing="1"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One of the </w:t>
      </w:r>
      <w:proofErr w:type="gramStart"/>
      <w:r>
        <w:rPr>
          <w:rFonts w:ascii="Times New Roman" w:hAnsi="Times New Roman" w:cs="Times New Roman"/>
          <w:color w:val="000000" w:themeColor="text1"/>
          <w:sz w:val="24"/>
          <w:szCs w:val="24"/>
        </w:rPr>
        <w:t>technology</w:t>
      </w:r>
      <w:proofErr w:type="gramEnd"/>
      <w:r>
        <w:rPr>
          <w:rFonts w:ascii="Times New Roman" w:hAnsi="Times New Roman" w:cs="Times New Roman"/>
          <w:color w:val="000000" w:themeColor="text1"/>
          <w:sz w:val="24"/>
          <w:szCs w:val="24"/>
        </w:rPr>
        <w:t xml:space="preserve"> that used in mission critical communication is</w:t>
      </w:r>
      <w:r w:rsidRPr="006E0ACB">
        <w:rPr>
          <w:rFonts w:ascii="Times New Roman" w:hAnsi="Times New Roman" w:cs="Times New Roman"/>
          <w:color w:val="000000" w:themeColor="text1"/>
          <w:sz w:val="24"/>
          <w:szCs w:val="24"/>
        </w:rPr>
        <w:t xml:space="preserve"> </w:t>
      </w:r>
      <w:proofErr w:type="spellStart"/>
      <w:r w:rsidRPr="006E0ACB">
        <w:rPr>
          <w:rFonts w:ascii="Times New Roman" w:hAnsi="Times New Roman" w:cs="Times New Roman"/>
          <w:sz w:val="24"/>
          <w:szCs w:val="24"/>
        </w:rPr>
        <w:t>Teresstrial</w:t>
      </w:r>
      <w:proofErr w:type="spellEnd"/>
      <w:r w:rsidRPr="006E0ACB">
        <w:rPr>
          <w:rFonts w:ascii="Times New Roman" w:hAnsi="Times New Roman" w:cs="Times New Roman"/>
          <w:sz w:val="24"/>
          <w:szCs w:val="24"/>
        </w:rPr>
        <w:t xml:space="preserve"> Trunked Radio</w:t>
      </w:r>
      <w:r w:rsidRPr="00DC2238">
        <w:rPr>
          <w:rFonts w:ascii="Times New Roman" w:hAnsi="Times New Roman" w:cs="Times New Roman"/>
          <w:i/>
          <w:sz w:val="24"/>
          <w:szCs w:val="24"/>
        </w:rPr>
        <w:t xml:space="preserve"> </w:t>
      </w:r>
      <w:r w:rsidRPr="00DC2238">
        <w:rPr>
          <w:rFonts w:ascii="Times New Roman" w:hAnsi="Times New Roman" w:cs="Times New Roman"/>
          <w:sz w:val="24"/>
          <w:szCs w:val="24"/>
        </w:rPr>
        <w:t>(</w:t>
      </w:r>
      <w:r w:rsidRPr="00DC2238">
        <w:rPr>
          <w:rFonts w:ascii="Times New Roman" w:hAnsi="Times New Roman" w:cs="Times New Roman"/>
          <w:color w:val="000000" w:themeColor="text1"/>
          <w:sz w:val="24"/>
          <w:szCs w:val="24"/>
        </w:rPr>
        <w:t>TETRA)</w:t>
      </w:r>
      <w:r w:rsidRPr="00DC2238">
        <w:rPr>
          <w:rFonts w:ascii="Times New Roman" w:hAnsi="Times New Roman" w:cs="Times New Roman"/>
          <w:sz w:val="24"/>
          <w:szCs w:val="24"/>
        </w:rPr>
        <w:t xml:space="preserve">. TETRA </w:t>
      </w:r>
      <w:r>
        <w:rPr>
          <w:rFonts w:ascii="Times New Roman" w:hAnsi="Times New Roman" w:cs="Times New Roman"/>
          <w:sz w:val="24"/>
          <w:szCs w:val="24"/>
        </w:rPr>
        <w:t xml:space="preserve">has primacy that usual </w:t>
      </w:r>
      <w:proofErr w:type="spellStart"/>
      <w:r>
        <w:rPr>
          <w:rFonts w:ascii="Times New Roman" w:hAnsi="Times New Roman" w:cs="Times New Roman"/>
          <w:sz w:val="24"/>
          <w:szCs w:val="24"/>
        </w:rPr>
        <w:t>techonology</w:t>
      </w:r>
      <w:proofErr w:type="spellEnd"/>
      <w:r>
        <w:rPr>
          <w:rFonts w:ascii="Times New Roman" w:hAnsi="Times New Roman" w:cs="Times New Roman"/>
          <w:sz w:val="24"/>
          <w:szCs w:val="24"/>
        </w:rPr>
        <w:t xml:space="preserve"> don’t have. TETRA designed to offer wide coverage and high rate </w:t>
      </w:r>
      <w:proofErr w:type="spellStart"/>
      <w:r>
        <w:rPr>
          <w:rFonts w:ascii="Times New Roman" w:hAnsi="Times New Roman" w:cs="Times New Roman"/>
          <w:sz w:val="24"/>
          <w:szCs w:val="24"/>
        </w:rPr>
        <w:t>availbality</w:t>
      </w:r>
      <w:proofErr w:type="spellEnd"/>
      <w:r>
        <w:rPr>
          <w:rFonts w:ascii="Times New Roman" w:hAnsi="Times New Roman" w:cs="Times New Roman"/>
          <w:sz w:val="24"/>
          <w:szCs w:val="24"/>
        </w:rPr>
        <w:t xml:space="preserve"> network that can operate pretty well in disaster area. [1]. Along with the primacy TETRA also has lack and that is low data rate and smaller capacity if compare with usual cellular network. The lack that TETRA has make operator in mission ne</w:t>
      </w:r>
      <w:r w:rsidRPr="00683F90">
        <w:rPr>
          <w:rFonts w:ascii="Times New Roman" w:hAnsi="Times New Roman" w:cs="Times New Roman"/>
          <w:sz w:val="24"/>
          <w:szCs w:val="24"/>
        </w:rPr>
        <w:t xml:space="preserve">twork do </w:t>
      </w:r>
      <w:proofErr w:type="spellStart"/>
      <w:r w:rsidRPr="00683F90">
        <w:rPr>
          <w:rFonts w:ascii="Times New Roman" w:hAnsi="Times New Roman" w:cs="Times New Roman"/>
          <w:sz w:val="24"/>
          <w:szCs w:val="24"/>
        </w:rPr>
        <w:t>coexesistence</w:t>
      </w:r>
      <w:proofErr w:type="spellEnd"/>
      <w:r w:rsidRPr="00683F90">
        <w:rPr>
          <w:rFonts w:ascii="Times New Roman" w:hAnsi="Times New Roman" w:cs="Times New Roman"/>
          <w:sz w:val="24"/>
          <w:szCs w:val="24"/>
        </w:rPr>
        <w:t xml:space="preserve"> between TETRA with one of cellular technology, </w:t>
      </w:r>
      <w:r w:rsidRPr="00683F90">
        <w:rPr>
          <w:rFonts w:ascii="Times New Roman" w:hAnsi="Times New Roman" w:cs="Times New Roman"/>
          <w:color w:val="000000" w:themeColor="text1"/>
          <w:sz w:val="24"/>
          <w:szCs w:val="24"/>
        </w:rPr>
        <w:t>Long Term Evolution (LTE)</w:t>
      </w:r>
      <w:r>
        <w:rPr>
          <w:rFonts w:ascii="Times New Roman" w:hAnsi="Times New Roman" w:cs="Times New Roman"/>
          <w:color w:val="000000" w:themeColor="text1"/>
          <w:sz w:val="24"/>
          <w:szCs w:val="24"/>
        </w:rPr>
        <w:t xml:space="preserve">. LTE is a broadband </w:t>
      </w:r>
      <w:proofErr w:type="gramStart"/>
      <w:r>
        <w:rPr>
          <w:rFonts w:ascii="Times New Roman" w:hAnsi="Times New Roman" w:cs="Times New Roman"/>
          <w:color w:val="000000" w:themeColor="text1"/>
          <w:sz w:val="24"/>
          <w:szCs w:val="24"/>
        </w:rPr>
        <w:t>technology .</w:t>
      </w:r>
      <w:proofErr w:type="gramEnd"/>
      <w:r>
        <w:rPr>
          <w:rFonts w:ascii="Times New Roman" w:hAnsi="Times New Roman" w:cs="Times New Roman"/>
          <w:color w:val="000000" w:themeColor="text1"/>
          <w:sz w:val="24"/>
          <w:szCs w:val="24"/>
        </w:rPr>
        <w:t xml:space="preserve"> LTE network offer better quality if compare with previous generation of cellular technology.</w:t>
      </w:r>
    </w:p>
    <w:p w:rsidR="00F94572" w:rsidRPr="00DC2238" w:rsidRDefault="00F94572" w:rsidP="00F94572">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Coexistence two different technology with same operate frequency could occur interference. In this research LTE and TETRA operate in 800 MHz band. LTE used </w:t>
      </w:r>
      <w:r>
        <w:rPr>
          <w:rFonts w:ascii="Times New Roman" w:hAnsi="Times New Roman" w:cs="Times New Roman"/>
          <w:color w:val="000000" w:themeColor="text1"/>
          <w:sz w:val="24"/>
          <w:szCs w:val="24"/>
        </w:rPr>
        <w:lastRenderedPageBreak/>
        <w:t>814-849 for uplink and 859-894 for downlink and TETRA used 806-824 MHz for uplink and 851-869 for downlink.</w:t>
      </w:r>
      <w:r w:rsidR="006329D5">
        <w:rPr>
          <w:rFonts w:ascii="Times New Roman" w:hAnsi="Times New Roman" w:cs="Times New Roman"/>
          <w:color w:val="000000" w:themeColor="text1"/>
          <w:sz w:val="24"/>
          <w:szCs w:val="24"/>
        </w:rPr>
        <w:t xml:space="preserve"> The probability</w:t>
      </w:r>
      <w:r w:rsidR="00E35F77">
        <w:rPr>
          <w:rFonts w:ascii="Times New Roman" w:hAnsi="Times New Roman" w:cs="Times New Roman"/>
          <w:color w:val="000000" w:themeColor="text1"/>
          <w:sz w:val="24"/>
          <w:szCs w:val="24"/>
        </w:rPr>
        <w:t xml:space="preserve"> of interference</w:t>
      </w:r>
      <w:r w:rsidR="006329D5">
        <w:rPr>
          <w:rFonts w:ascii="Times New Roman" w:hAnsi="Times New Roman" w:cs="Times New Roman"/>
          <w:color w:val="000000" w:themeColor="text1"/>
          <w:sz w:val="24"/>
          <w:szCs w:val="24"/>
        </w:rPr>
        <w:t xml:space="preserve"> that standardized by E</w:t>
      </w:r>
      <w:r w:rsidR="00E35F77">
        <w:rPr>
          <w:rFonts w:ascii="Times New Roman" w:hAnsi="Times New Roman" w:cs="Times New Roman"/>
          <w:color w:val="000000" w:themeColor="text1"/>
          <w:sz w:val="24"/>
          <w:szCs w:val="24"/>
        </w:rPr>
        <w:t>TSI is 10%.</w:t>
      </w:r>
    </w:p>
    <w:p w:rsidR="00FD681B" w:rsidRPr="00DC2238" w:rsidRDefault="00FD681B" w:rsidP="00F94572">
      <w:pPr>
        <w:spacing w:line="240" w:lineRule="auto"/>
        <w:contextualSpacing/>
        <w:jc w:val="both"/>
        <w:rPr>
          <w:rFonts w:ascii="Times New Roman" w:hAnsi="Times New Roman" w:cs="Times New Roman"/>
          <w:sz w:val="24"/>
          <w:szCs w:val="24"/>
        </w:rPr>
      </w:pPr>
    </w:p>
    <w:p w:rsidR="00FD681B" w:rsidRPr="00DC2238" w:rsidRDefault="00FD681B" w:rsidP="00DC2238">
      <w:pPr>
        <w:pStyle w:val="Default"/>
        <w:contextualSpacing/>
      </w:pPr>
    </w:p>
    <w:p w:rsidR="00FD681B" w:rsidRPr="00DC2238" w:rsidRDefault="00FD681B" w:rsidP="00DC2238">
      <w:pPr>
        <w:pStyle w:val="Default"/>
        <w:contextualSpacing/>
        <w:rPr>
          <w:b/>
          <w:bCs/>
          <w:lang w:val="en-US"/>
        </w:rPr>
      </w:pPr>
      <w:r w:rsidRPr="00DC2238">
        <w:rPr>
          <w:b/>
          <w:bCs/>
        </w:rPr>
        <w:t>2</w:t>
      </w:r>
      <w:r w:rsidRPr="00DC2238">
        <w:rPr>
          <w:b/>
          <w:bCs/>
          <w:lang w:val="en-US"/>
        </w:rPr>
        <w:t xml:space="preserve"> </w:t>
      </w:r>
      <w:r w:rsidRPr="00DC2238">
        <w:rPr>
          <w:b/>
          <w:bCs/>
        </w:rPr>
        <w:t xml:space="preserve"> </w:t>
      </w:r>
      <w:r w:rsidRPr="00DC2238">
        <w:rPr>
          <w:b/>
          <w:bCs/>
          <w:lang w:val="en-US"/>
        </w:rPr>
        <w:t xml:space="preserve">  </w:t>
      </w:r>
      <w:r w:rsidR="00F94572">
        <w:rPr>
          <w:b/>
          <w:bCs/>
          <w:lang w:val="en-US"/>
        </w:rPr>
        <w:t>Basic Theory</w:t>
      </w:r>
    </w:p>
    <w:p w:rsidR="00F94572" w:rsidRPr="00DC2238" w:rsidRDefault="00FD681B" w:rsidP="00F94572">
      <w:pPr>
        <w:spacing w:line="240" w:lineRule="auto"/>
        <w:contextualSpacing/>
        <w:rPr>
          <w:rFonts w:ascii="Times New Roman" w:hAnsi="Times New Roman" w:cs="Times New Roman"/>
          <w:sz w:val="24"/>
          <w:szCs w:val="24"/>
        </w:rPr>
      </w:pPr>
      <w:bookmarkStart w:id="1" w:name="_Toc27414958"/>
      <w:r w:rsidRPr="00DC2238">
        <w:rPr>
          <w:rFonts w:ascii="Times New Roman" w:hAnsi="Times New Roman" w:cs="Times New Roman"/>
          <w:b/>
          <w:sz w:val="24"/>
          <w:szCs w:val="24"/>
        </w:rPr>
        <w:t xml:space="preserve">2.1 </w:t>
      </w:r>
      <w:r w:rsidR="00F94572">
        <w:rPr>
          <w:rFonts w:ascii="Times New Roman" w:hAnsi="Times New Roman" w:cs="Times New Roman"/>
          <w:b/>
          <w:sz w:val="24"/>
          <w:szCs w:val="24"/>
        </w:rPr>
        <w:t>Basic Theory of Interference</w:t>
      </w:r>
      <w:bookmarkEnd w:id="1"/>
    </w:p>
    <w:p w:rsidR="00FD681B" w:rsidRPr="00DC2238" w:rsidRDefault="00FD681B" w:rsidP="00DC2238">
      <w:pPr>
        <w:pStyle w:val="NoSpacing"/>
        <w:contextualSpacing/>
        <w:jc w:val="both"/>
        <w:rPr>
          <w:rFonts w:ascii="Times New Roman" w:hAnsi="Times New Roman" w:cs="Times New Roman"/>
          <w:sz w:val="24"/>
          <w:szCs w:val="24"/>
        </w:rPr>
      </w:pPr>
      <w:r w:rsidRPr="00DC2238">
        <w:rPr>
          <w:rFonts w:ascii="Times New Roman" w:hAnsi="Times New Roman" w:cs="Times New Roman"/>
          <w:sz w:val="24"/>
          <w:szCs w:val="24"/>
        </w:rPr>
        <w:t xml:space="preserve">     </w:t>
      </w:r>
      <w:r w:rsidR="00F94572">
        <w:rPr>
          <w:rFonts w:ascii="Times New Roman" w:hAnsi="Times New Roman" w:cs="Times New Roman"/>
          <w:sz w:val="24"/>
          <w:szCs w:val="24"/>
        </w:rPr>
        <w:t xml:space="preserve"> </w:t>
      </w:r>
      <w:proofErr w:type="spellStart"/>
      <w:r w:rsidR="00F94572">
        <w:rPr>
          <w:rFonts w:ascii="Times New Roman" w:hAnsi="Times New Roman" w:cs="Times New Roman"/>
          <w:sz w:val="24"/>
          <w:szCs w:val="24"/>
        </w:rPr>
        <w:t>Coexsistence</w:t>
      </w:r>
      <w:proofErr w:type="spellEnd"/>
      <w:r w:rsidR="00F94572">
        <w:rPr>
          <w:rFonts w:ascii="Times New Roman" w:hAnsi="Times New Roman" w:cs="Times New Roman"/>
          <w:sz w:val="24"/>
          <w:szCs w:val="24"/>
        </w:rPr>
        <w:t xml:space="preserve"> more </w:t>
      </w:r>
      <w:proofErr w:type="spellStart"/>
      <w:r w:rsidR="00F94572">
        <w:rPr>
          <w:rFonts w:ascii="Times New Roman" w:hAnsi="Times New Roman" w:cs="Times New Roman"/>
          <w:sz w:val="24"/>
          <w:szCs w:val="24"/>
        </w:rPr>
        <w:t>thans</w:t>
      </w:r>
      <w:proofErr w:type="spellEnd"/>
      <w:r w:rsidR="00F94572">
        <w:rPr>
          <w:rFonts w:ascii="Times New Roman" w:hAnsi="Times New Roman" w:cs="Times New Roman"/>
          <w:sz w:val="24"/>
          <w:szCs w:val="24"/>
        </w:rPr>
        <w:t xml:space="preserve"> one base station in same coverage could occur </w:t>
      </w:r>
      <w:proofErr w:type="spellStart"/>
      <w:r w:rsidR="00F94572">
        <w:rPr>
          <w:rFonts w:ascii="Times New Roman" w:hAnsi="Times New Roman" w:cs="Times New Roman"/>
          <w:sz w:val="24"/>
          <w:szCs w:val="24"/>
        </w:rPr>
        <w:t>intereference</w:t>
      </w:r>
      <w:proofErr w:type="spellEnd"/>
      <w:r w:rsidR="00F94572">
        <w:rPr>
          <w:rFonts w:ascii="Times New Roman" w:hAnsi="Times New Roman" w:cs="Times New Roman"/>
          <w:sz w:val="24"/>
          <w:szCs w:val="24"/>
        </w:rPr>
        <w:t xml:space="preserve"> between transmitter and receiver. In general interference divided into two category</w:t>
      </w:r>
      <w:r w:rsidRPr="00F94572">
        <w:rPr>
          <w:rFonts w:ascii="Times New Roman" w:hAnsi="Times New Roman" w:cs="Times New Roman"/>
          <w:sz w:val="24"/>
          <w:szCs w:val="24"/>
        </w:rPr>
        <w:t xml:space="preserve"> co-channel interference dan adjacent channel interference</w:t>
      </w:r>
      <w:r w:rsidRPr="00DC2238">
        <w:rPr>
          <w:rFonts w:ascii="Times New Roman" w:hAnsi="Times New Roman" w:cs="Times New Roman"/>
          <w:i/>
          <w:sz w:val="24"/>
          <w:szCs w:val="24"/>
        </w:rPr>
        <w:t xml:space="preserve"> </w:t>
      </w:r>
      <w:r w:rsidRPr="00DC2238">
        <w:rPr>
          <w:rFonts w:ascii="Times New Roman" w:hAnsi="Times New Roman" w:cs="Times New Roman"/>
          <w:sz w:val="24"/>
          <w:szCs w:val="24"/>
        </w:rPr>
        <w:t xml:space="preserve">[3]. </w:t>
      </w:r>
    </w:p>
    <w:p w:rsidR="00FD681B" w:rsidRPr="00DC2238" w:rsidRDefault="00FD681B" w:rsidP="00DC2238">
      <w:pPr>
        <w:spacing w:after="0" w:line="240" w:lineRule="auto"/>
        <w:contextualSpacing/>
        <w:jc w:val="both"/>
        <w:rPr>
          <w:rFonts w:ascii="Times New Roman" w:hAnsi="Times New Roman" w:cs="Times New Roman"/>
          <w:color w:val="000000" w:themeColor="text1"/>
          <w:sz w:val="24"/>
          <w:szCs w:val="24"/>
        </w:rPr>
      </w:pPr>
      <w:r w:rsidRPr="00DC2238">
        <w:rPr>
          <w:rFonts w:ascii="Times New Roman" w:hAnsi="Times New Roman" w:cs="Times New Roman"/>
          <w:i/>
          <w:color w:val="000000" w:themeColor="text1"/>
          <w:sz w:val="24"/>
          <w:szCs w:val="24"/>
        </w:rPr>
        <w:t xml:space="preserve">       Co-channel</w:t>
      </w:r>
      <w:r w:rsidRPr="00DC2238">
        <w:rPr>
          <w:rFonts w:ascii="Times New Roman" w:hAnsi="Times New Roman" w:cs="Times New Roman"/>
          <w:color w:val="000000" w:themeColor="text1"/>
          <w:sz w:val="24"/>
          <w:szCs w:val="24"/>
        </w:rPr>
        <w:t xml:space="preserve"> </w:t>
      </w:r>
      <w:r w:rsidRPr="00DC2238">
        <w:rPr>
          <w:rFonts w:ascii="Times New Roman" w:hAnsi="Times New Roman" w:cs="Times New Roman"/>
          <w:i/>
          <w:color w:val="000000" w:themeColor="text1"/>
          <w:sz w:val="24"/>
          <w:szCs w:val="24"/>
        </w:rPr>
        <w:t xml:space="preserve">interference </w:t>
      </w:r>
      <w:r w:rsidR="00F94572">
        <w:rPr>
          <w:rFonts w:ascii="Times New Roman" w:hAnsi="Times New Roman" w:cs="Times New Roman"/>
          <w:color w:val="000000" w:themeColor="text1"/>
          <w:sz w:val="24"/>
          <w:szCs w:val="24"/>
        </w:rPr>
        <w:t>is interference signal have same carrier frequency with information signal or interference signal entering receiver get close with the center of bandwidth so the filter could not muffle</w:t>
      </w:r>
      <w:r w:rsidRPr="00DC2238">
        <w:rPr>
          <w:rFonts w:ascii="Times New Roman" w:hAnsi="Times New Roman" w:cs="Times New Roman"/>
          <w:color w:val="000000" w:themeColor="text1"/>
          <w:sz w:val="24"/>
          <w:szCs w:val="24"/>
        </w:rPr>
        <w:t xml:space="preserve"> [3]. </w:t>
      </w:r>
      <w:r w:rsidR="00F94572">
        <w:rPr>
          <w:rFonts w:ascii="Times New Roman" w:hAnsi="Times New Roman" w:cs="Times New Roman"/>
          <w:color w:val="000000" w:themeColor="text1"/>
          <w:sz w:val="24"/>
          <w:szCs w:val="24"/>
        </w:rPr>
        <w:t xml:space="preserve">In other word </w:t>
      </w:r>
      <w:r w:rsidRPr="00F94572">
        <w:rPr>
          <w:rFonts w:ascii="Times New Roman" w:hAnsi="Times New Roman" w:cs="Times New Roman"/>
          <w:color w:val="000000" w:themeColor="text1"/>
          <w:sz w:val="24"/>
          <w:szCs w:val="24"/>
        </w:rPr>
        <w:t xml:space="preserve">co-channel </w:t>
      </w:r>
      <w:r w:rsidR="00F94572">
        <w:rPr>
          <w:rFonts w:ascii="Times New Roman" w:hAnsi="Times New Roman" w:cs="Times New Roman"/>
          <w:color w:val="000000" w:themeColor="text1"/>
          <w:sz w:val="24"/>
          <w:szCs w:val="24"/>
        </w:rPr>
        <w:t>interference is an interference between cell that use same channel or same frequency.</w:t>
      </w:r>
    </w:p>
    <w:p w:rsidR="00FD681B" w:rsidRPr="00DC2238" w:rsidRDefault="00FD681B" w:rsidP="00DC2238">
      <w:pPr>
        <w:spacing w:after="0" w:line="240" w:lineRule="auto"/>
        <w:ind w:left="567" w:hanging="283"/>
        <w:contextualSpacing/>
        <w:jc w:val="center"/>
        <w:rPr>
          <w:rFonts w:ascii="Times New Roman" w:hAnsi="Times New Roman" w:cs="Times New Roman"/>
          <w:color w:val="000000" w:themeColor="text1"/>
          <w:sz w:val="24"/>
          <w:szCs w:val="24"/>
        </w:rPr>
      </w:pPr>
      <w:r w:rsidRPr="00DC2238">
        <w:rPr>
          <w:rFonts w:ascii="Times New Roman" w:hAnsi="Times New Roman" w:cs="Times New Roman"/>
          <w:noProof/>
          <w:sz w:val="24"/>
          <w:szCs w:val="24"/>
        </w:rPr>
        <w:drawing>
          <wp:inline distT="0" distB="0" distL="0" distR="0" wp14:anchorId="113D3BE6" wp14:editId="752FAE8F">
            <wp:extent cx="2113955" cy="1155939"/>
            <wp:effectExtent l="0" t="0" r="63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7507" cy="1179754"/>
                    </a:xfrm>
                    <a:prstGeom prst="rect">
                      <a:avLst/>
                    </a:prstGeom>
                  </pic:spPr>
                </pic:pic>
              </a:graphicData>
            </a:graphic>
          </wp:inline>
        </w:drawing>
      </w:r>
    </w:p>
    <w:p w:rsidR="00FD681B" w:rsidRPr="00DC2238" w:rsidRDefault="00E35F77" w:rsidP="00DC2238">
      <w:pPr>
        <w:pStyle w:val="Caption"/>
        <w:numPr>
          <w:ilvl w:val="0"/>
          <w:numId w:val="0"/>
        </w:numPr>
        <w:spacing w:after="0"/>
        <w:ind w:left="720"/>
        <w:contextualSpacing/>
        <w:rPr>
          <w:rFonts w:ascii="Times New Roman" w:hAnsi="Times New Roman" w:cs="Times New Roman"/>
          <w:i w:val="0"/>
          <w:szCs w:val="24"/>
        </w:rPr>
      </w:pPr>
      <w:bookmarkStart w:id="2" w:name="_Toc25918394"/>
      <w:r>
        <w:rPr>
          <w:rFonts w:ascii="Times New Roman" w:hAnsi="Times New Roman" w:cs="Times New Roman"/>
          <w:b/>
          <w:i w:val="0"/>
          <w:color w:val="000000" w:themeColor="text1"/>
          <w:szCs w:val="24"/>
        </w:rPr>
        <w:t>Pictu</w:t>
      </w:r>
      <w:r w:rsidR="00FD681B" w:rsidRPr="00DC2238">
        <w:rPr>
          <w:rFonts w:ascii="Times New Roman" w:hAnsi="Times New Roman" w:cs="Times New Roman"/>
          <w:b/>
          <w:i w:val="0"/>
          <w:color w:val="000000" w:themeColor="text1"/>
          <w:szCs w:val="24"/>
        </w:rPr>
        <w:t>r</w:t>
      </w:r>
      <w:r>
        <w:rPr>
          <w:rFonts w:ascii="Times New Roman" w:hAnsi="Times New Roman" w:cs="Times New Roman"/>
          <w:b/>
          <w:i w:val="0"/>
          <w:color w:val="000000" w:themeColor="text1"/>
          <w:szCs w:val="24"/>
        </w:rPr>
        <w:t>e</w:t>
      </w:r>
      <w:r w:rsidR="00FD681B" w:rsidRPr="00DC2238">
        <w:rPr>
          <w:rFonts w:ascii="Times New Roman" w:hAnsi="Times New Roman" w:cs="Times New Roman"/>
          <w:b/>
          <w:i w:val="0"/>
          <w:color w:val="000000" w:themeColor="text1"/>
          <w:szCs w:val="24"/>
        </w:rPr>
        <w:t xml:space="preserve"> 1</w:t>
      </w:r>
      <w:r w:rsidR="00FD681B" w:rsidRPr="00DC2238">
        <w:rPr>
          <w:rFonts w:ascii="Times New Roman" w:hAnsi="Times New Roman" w:cs="Times New Roman"/>
          <w:szCs w:val="24"/>
        </w:rPr>
        <w:t xml:space="preserve"> Co-channel </w:t>
      </w:r>
      <w:proofErr w:type="gramStart"/>
      <w:r w:rsidR="00FD681B" w:rsidRPr="00DC2238">
        <w:rPr>
          <w:rFonts w:ascii="Times New Roman" w:hAnsi="Times New Roman" w:cs="Times New Roman"/>
          <w:szCs w:val="24"/>
        </w:rPr>
        <w:t>Interference</w:t>
      </w:r>
      <w:r w:rsidR="00FD681B" w:rsidRPr="00DC2238">
        <w:rPr>
          <w:rFonts w:ascii="Times New Roman" w:hAnsi="Times New Roman" w:cs="Times New Roman"/>
          <w:i w:val="0"/>
          <w:color w:val="000000" w:themeColor="text1"/>
          <w:szCs w:val="24"/>
        </w:rPr>
        <w:t>[</w:t>
      </w:r>
      <w:proofErr w:type="gramEnd"/>
      <w:r w:rsidR="00FD681B" w:rsidRPr="00DC2238">
        <w:rPr>
          <w:rFonts w:ascii="Times New Roman" w:hAnsi="Times New Roman" w:cs="Times New Roman"/>
          <w:i w:val="0"/>
          <w:color w:val="000000" w:themeColor="text1"/>
          <w:szCs w:val="24"/>
        </w:rPr>
        <w:t>4]</w:t>
      </w:r>
      <w:r w:rsidR="00FD681B" w:rsidRPr="00DC2238">
        <w:rPr>
          <w:rFonts w:ascii="Times New Roman" w:hAnsi="Times New Roman" w:cs="Times New Roman"/>
          <w:color w:val="000000" w:themeColor="text1"/>
          <w:szCs w:val="24"/>
        </w:rPr>
        <w:t>.</w:t>
      </w:r>
      <w:bookmarkEnd w:id="2"/>
    </w:p>
    <w:p w:rsidR="00FD681B" w:rsidRPr="00DC2238" w:rsidRDefault="00F94572" w:rsidP="00DC2238">
      <w:pPr>
        <w:spacing w:line="240" w:lineRule="auto"/>
        <w:ind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Interference that produce by assigned frequency with original signal defined as Adjacent Channel </w:t>
      </w:r>
      <w:proofErr w:type="spellStart"/>
      <w:r>
        <w:rPr>
          <w:rFonts w:ascii="Times New Roman" w:hAnsi="Times New Roman" w:cs="Times New Roman"/>
          <w:color w:val="000000" w:themeColor="text1"/>
          <w:sz w:val="24"/>
          <w:szCs w:val="24"/>
        </w:rPr>
        <w:t>Intereference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t>
      </w:r>
      <w:r w:rsidR="00FD681B" w:rsidRPr="00DC2238">
        <w:rPr>
          <w:rFonts w:ascii="Times New Roman" w:hAnsi="Times New Roman" w:cs="Times New Roman"/>
          <w:color w:val="000000" w:themeColor="text1"/>
          <w:sz w:val="24"/>
          <w:szCs w:val="24"/>
        </w:rPr>
        <w:t xml:space="preserve"> ACI</w:t>
      </w:r>
      <w:proofErr w:type="gramEnd"/>
      <w:r>
        <w:rPr>
          <w:rFonts w:ascii="Times New Roman" w:hAnsi="Times New Roman" w:cs="Times New Roman"/>
          <w:color w:val="000000" w:themeColor="text1"/>
          <w:sz w:val="24"/>
          <w:szCs w:val="24"/>
        </w:rPr>
        <w:t>)</w:t>
      </w:r>
      <w:r w:rsidR="00FD681B" w:rsidRPr="00DC2238">
        <w:rPr>
          <w:rFonts w:ascii="Times New Roman" w:hAnsi="Times New Roman" w:cs="Times New Roman"/>
          <w:color w:val="000000" w:themeColor="text1"/>
          <w:sz w:val="24"/>
          <w:szCs w:val="24"/>
        </w:rPr>
        <w:t xml:space="preserve"> [5]. </w:t>
      </w:r>
      <w:r>
        <w:rPr>
          <w:rFonts w:ascii="Times New Roman" w:hAnsi="Times New Roman" w:cs="Times New Roman"/>
          <w:color w:val="000000" w:themeColor="text1"/>
          <w:sz w:val="24"/>
          <w:szCs w:val="24"/>
        </w:rPr>
        <w:t>In other word ACI is an interference of assigned channel.</w:t>
      </w:r>
      <w:r w:rsidR="00FD681B" w:rsidRPr="00DC2238">
        <w:rPr>
          <w:rFonts w:ascii="Times New Roman" w:hAnsi="Times New Roman" w:cs="Times New Roman"/>
          <w:color w:val="000000" w:themeColor="text1"/>
          <w:sz w:val="24"/>
          <w:szCs w:val="24"/>
        </w:rPr>
        <w:t xml:space="preserve"> </w:t>
      </w:r>
    </w:p>
    <w:p w:rsidR="00FD681B" w:rsidRPr="00DC2238" w:rsidRDefault="00FD681B" w:rsidP="00DC2238">
      <w:pPr>
        <w:spacing w:after="0" w:line="240" w:lineRule="auto"/>
        <w:ind w:firstLine="450"/>
        <w:contextualSpacing/>
        <w:jc w:val="center"/>
        <w:rPr>
          <w:rFonts w:ascii="Times New Roman" w:hAnsi="Times New Roman" w:cs="Times New Roman"/>
          <w:color w:val="000000" w:themeColor="text1"/>
          <w:sz w:val="24"/>
          <w:szCs w:val="24"/>
        </w:rPr>
      </w:pPr>
      <w:r w:rsidRPr="00DC2238">
        <w:rPr>
          <w:rFonts w:ascii="Times New Roman" w:hAnsi="Times New Roman" w:cs="Times New Roman"/>
          <w:noProof/>
          <w:sz w:val="24"/>
          <w:szCs w:val="24"/>
        </w:rPr>
        <w:drawing>
          <wp:inline distT="0" distB="0" distL="0" distR="0" wp14:anchorId="41489325" wp14:editId="1841BB33">
            <wp:extent cx="1855917" cy="11904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3025" cy="1227076"/>
                    </a:xfrm>
                    <a:prstGeom prst="rect">
                      <a:avLst/>
                    </a:prstGeom>
                  </pic:spPr>
                </pic:pic>
              </a:graphicData>
            </a:graphic>
          </wp:inline>
        </w:drawing>
      </w:r>
    </w:p>
    <w:p w:rsidR="00FD681B" w:rsidRPr="00DC2238" w:rsidRDefault="00E35F77" w:rsidP="00DC2238">
      <w:pPr>
        <w:pStyle w:val="Caption"/>
        <w:numPr>
          <w:ilvl w:val="0"/>
          <w:numId w:val="0"/>
        </w:numPr>
        <w:ind w:left="720"/>
        <w:contextualSpacing/>
        <w:rPr>
          <w:rFonts w:ascii="Times New Roman" w:hAnsi="Times New Roman" w:cs="Times New Roman"/>
          <w:i w:val="0"/>
          <w:szCs w:val="24"/>
        </w:rPr>
      </w:pPr>
      <w:bookmarkStart w:id="3" w:name="_Toc25918395"/>
      <w:r>
        <w:rPr>
          <w:rFonts w:ascii="Times New Roman" w:hAnsi="Times New Roman" w:cs="Times New Roman"/>
          <w:b/>
          <w:i w:val="0"/>
          <w:szCs w:val="24"/>
        </w:rPr>
        <w:t>Pictu</w:t>
      </w:r>
      <w:r w:rsidR="00FD681B" w:rsidRPr="00DC2238">
        <w:rPr>
          <w:rFonts w:ascii="Times New Roman" w:hAnsi="Times New Roman" w:cs="Times New Roman"/>
          <w:b/>
          <w:i w:val="0"/>
          <w:szCs w:val="24"/>
        </w:rPr>
        <w:t>r</w:t>
      </w:r>
      <w:r>
        <w:rPr>
          <w:rFonts w:ascii="Times New Roman" w:hAnsi="Times New Roman" w:cs="Times New Roman"/>
          <w:b/>
          <w:i w:val="0"/>
          <w:szCs w:val="24"/>
        </w:rPr>
        <w:t>e</w:t>
      </w:r>
      <w:r w:rsidR="00FD681B" w:rsidRPr="00DC2238">
        <w:rPr>
          <w:rFonts w:ascii="Times New Roman" w:hAnsi="Times New Roman" w:cs="Times New Roman"/>
          <w:b/>
          <w:i w:val="0"/>
          <w:szCs w:val="24"/>
        </w:rPr>
        <w:t xml:space="preserve"> 2 </w:t>
      </w:r>
      <w:r w:rsidR="00FD681B" w:rsidRPr="00DC2238">
        <w:rPr>
          <w:rFonts w:ascii="Times New Roman" w:hAnsi="Times New Roman" w:cs="Times New Roman"/>
          <w:szCs w:val="24"/>
        </w:rPr>
        <w:t>Adjacent Channel Interference</w:t>
      </w:r>
      <w:r w:rsidR="00FD681B" w:rsidRPr="00DC2238">
        <w:rPr>
          <w:rFonts w:ascii="Times New Roman" w:hAnsi="Times New Roman" w:cs="Times New Roman"/>
          <w:i w:val="0"/>
          <w:szCs w:val="24"/>
        </w:rPr>
        <w:t xml:space="preserve"> [4].</w:t>
      </w:r>
      <w:bookmarkEnd w:id="3"/>
    </w:p>
    <w:p w:rsidR="00FD681B" w:rsidRPr="00DC2238" w:rsidRDefault="00FD681B" w:rsidP="00DC2238">
      <w:pPr>
        <w:pStyle w:val="Default"/>
        <w:contextualSpacing/>
        <w:rPr>
          <w:b/>
          <w:bCs/>
          <w:lang w:val="en-US"/>
        </w:rPr>
      </w:pPr>
      <w:proofErr w:type="gramStart"/>
      <w:r w:rsidRPr="00DC2238">
        <w:rPr>
          <w:b/>
          <w:bCs/>
          <w:lang w:val="en-US"/>
        </w:rPr>
        <w:t>2.2  Parameter</w:t>
      </w:r>
      <w:proofErr w:type="gramEnd"/>
      <w:r w:rsidRPr="00DC2238">
        <w:rPr>
          <w:b/>
          <w:bCs/>
          <w:lang w:val="en-US"/>
        </w:rPr>
        <w:t xml:space="preserve"> yang </w:t>
      </w:r>
      <w:proofErr w:type="spellStart"/>
      <w:r w:rsidRPr="00DC2238">
        <w:rPr>
          <w:b/>
          <w:bCs/>
          <w:lang w:val="en-US"/>
        </w:rPr>
        <w:t>digunakan</w:t>
      </w:r>
      <w:proofErr w:type="spellEnd"/>
    </w:p>
    <w:p w:rsidR="00FD681B" w:rsidRDefault="00F94572" w:rsidP="00DC223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Parameters that being used in analysis of interference between LTE and TETRA are</w:t>
      </w:r>
      <w:r w:rsidR="00FD681B" w:rsidRPr="00DC2238">
        <w:rPr>
          <w:rFonts w:ascii="Times New Roman" w:hAnsi="Times New Roman" w:cs="Times New Roman"/>
          <w:sz w:val="24"/>
          <w:szCs w:val="24"/>
        </w:rPr>
        <w:t xml:space="preserve"> </w:t>
      </w:r>
      <w:r w:rsidR="00FD681B" w:rsidRPr="00DC2238">
        <w:rPr>
          <w:rFonts w:ascii="Times New Roman" w:hAnsi="Times New Roman" w:cs="Times New Roman"/>
          <w:i/>
          <w:sz w:val="24"/>
          <w:szCs w:val="24"/>
        </w:rPr>
        <w:t xml:space="preserve">desired Received Signal Strength </w:t>
      </w:r>
      <w:r w:rsidR="00FD681B" w:rsidRPr="00DC2238">
        <w:rPr>
          <w:rFonts w:ascii="Times New Roman" w:hAnsi="Times New Roman" w:cs="Times New Roman"/>
          <w:sz w:val="24"/>
          <w:szCs w:val="24"/>
        </w:rPr>
        <w:t>(</w:t>
      </w:r>
      <w:proofErr w:type="spellStart"/>
      <w:r w:rsidR="00FD681B" w:rsidRPr="00DC2238">
        <w:rPr>
          <w:rFonts w:ascii="Times New Roman" w:hAnsi="Times New Roman" w:cs="Times New Roman"/>
          <w:sz w:val="24"/>
          <w:szCs w:val="24"/>
        </w:rPr>
        <w:t>dRSS</w:t>
      </w:r>
      <w:proofErr w:type="spellEnd"/>
      <w:r w:rsidR="00FD681B" w:rsidRPr="00DC2238">
        <w:rPr>
          <w:rFonts w:ascii="Times New Roman" w:hAnsi="Times New Roman" w:cs="Times New Roman"/>
          <w:sz w:val="24"/>
          <w:szCs w:val="24"/>
        </w:rPr>
        <w:t xml:space="preserve">), </w:t>
      </w:r>
      <w:r w:rsidR="00FD681B" w:rsidRPr="00DC2238">
        <w:rPr>
          <w:rFonts w:ascii="Times New Roman" w:hAnsi="Times New Roman" w:cs="Times New Roman"/>
          <w:i/>
          <w:sz w:val="24"/>
          <w:szCs w:val="24"/>
        </w:rPr>
        <w:t>interfering Received Signal Strength</w:t>
      </w:r>
      <w:r w:rsidR="00FD681B" w:rsidRPr="00DC2238">
        <w:rPr>
          <w:rFonts w:ascii="Times New Roman" w:hAnsi="Times New Roman" w:cs="Times New Roman"/>
          <w:sz w:val="24"/>
          <w:szCs w:val="24"/>
        </w:rPr>
        <w:t xml:space="preserve"> (</w:t>
      </w:r>
      <w:proofErr w:type="spellStart"/>
      <w:r w:rsidR="00FD681B" w:rsidRPr="00DC2238">
        <w:rPr>
          <w:rFonts w:ascii="Times New Roman" w:hAnsi="Times New Roman" w:cs="Times New Roman"/>
          <w:sz w:val="24"/>
          <w:szCs w:val="24"/>
        </w:rPr>
        <w:t>iRSS</w:t>
      </w:r>
      <w:proofErr w:type="spellEnd"/>
      <w:r w:rsidR="00FD681B" w:rsidRPr="00DC2238">
        <w:rPr>
          <w:rFonts w:ascii="Times New Roman" w:hAnsi="Times New Roman" w:cs="Times New Roman"/>
          <w:sz w:val="24"/>
          <w:szCs w:val="24"/>
        </w:rPr>
        <w:t xml:space="preserve">), </w:t>
      </w:r>
      <w:r>
        <w:rPr>
          <w:rFonts w:ascii="Times New Roman" w:hAnsi="Times New Roman" w:cs="Times New Roman"/>
          <w:sz w:val="24"/>
          <w:szCs w:val="24"/>
        </w:rPr>
        <w:t>and</w:t>
      </w:r>
      <w:r w:rsidR="00FD681B" w:rsidRPr="00DC2238">
        <w:rPr>
          <w:rFonts w:ascii="Times New Roman" w:hAnsi="Times New Roman" w:cs="Times New Roman"/>
          <w:sz w:val="24"/>
          <w:szCs w:val="24"/>
        </w:rPr>
        <w:t xml:space="preserve"> </w:t>
      </w:r>
      <w:r w:rsidR="00FD681B" w:rsidRPr="00DC2238">
        <w:rPr>
          <w:rFonts w:ascii="Times New Roman" w:hAnsi="Times New Roman" w:cs="Times New Roman"/>
          <w:i/>
          <w:iCs/>
          <w:sz w:val="24"/>
          <w:szCs w:val="24"/>
        </w:rPr>
        <w:t>Probability of interference</w:t>
      </w:r>
      <w:r w:rsidR="00FD681B" w:rsidRPr="00DC2238">
        <w:rPr>
          <w:rFonts w:ascii="Times New Roman" w:hAnsi="Times New Roman" w:cs="Times New Roman"/>
          <w:sz w:val="24"/>
          <w:szCs w:val="24"/>
        </w:rPr>
        <w:t>/</w:t>
      </w:r>
      <w:r w:rsidR="00FD681B" w:rsidRPr="00DC2238">
        <w:rPr>
          <w:rFonts w:ascii="Times New Roman" w:hAnsi="Times New Roman" w:cs="Times New Roman"/>
          <w:i/>
          <w:sz w:val="24"/>
          <w:szCs w:val="24"/>
        </w:rPr>
        <w:t>Carrier to Interference</w:t>
      </w:r>
      <w:r w:rsidR="00FD681B" w:rsidRPr="00DC2238">
        <w:rPr>
          <w:rFonts w:ascii="Times New Roman" w:hAnsi="Times New Roman" w:cs="Times New Roman"/>
          <w:sz w:val="24"/>
          <w:szCs w:val="24"/>
        </w:rPr>
        <w:t xml:space="preserve"> (C/I</w:t>
      </w:r>
      <w:r w:rsidR="00FD681B" w:rsidRPr="00DC2238">
        <w:rPr>
          <w:rFonts w:ascii="Times New Roman" w:hAnsi="Times New Roman" w:cs="Times New Roman"/>
          <w:i/>
          <w:sz w:val="24"/>
          <w:szCs w:val="24"/>
        </w:rPr>
        <w:t>)</w:t>
      </w:r>
      <w:r w:rsidR="00FD681B" w:rsidRPr="00DC2238">
        <w:rPr>
          <w:rFonts w:ascii="Times New Roman" w:hAnsi="Times New Roman" w:cs="Times New Roman"/>
          <w:sz w:val="24"/>
          <w:szCs w:val="24"/>
        </w:rPr>
        <w:t xml:space="preserve">. </w:t>
      </w:r>
    </w:p>
    <w:p w:rsidR="00F94572" w:rsidRPr="00DC2238" w:rsidRDefault="00F94572" w:rsidP="00DC2238">
      <w:pPr>
        <w:spacing w:after="0" w:line="240" w:lineRule="auto"/>
        <w:ind w:firstLine="360"/>
        <w:contextualSpacing/>
        <w:jc w:val="both"/>
        <w:rPr>
          <w:rFonts w:ascii="Times New Roman" w:hAnsi="Times New Roman" w:cs="Times New Roman"/>
          <w:sz w:val="24"/>
          <w:szCs w:val="24"/>
        </w:rPr>
      </w:pPr>
    </w:p>
    <w:p w:rsidR="00FD681B" w:rsidRPr="00DC2238" w:rsidRDefault="00FD681B" w:rsidP="00DC2238">
      <w:pPr>
        <w:spacing w:after="0" w:line="240" w:lineRule="auto"/>
        <w:ind w:firstLine="360"/>
        <w:contextualSpacing/>
        <w:rPr>
          <w:rFonts w:ascii="Times New Roman" w:hAnsi="Times New Roman" w:cs="Times New Roman"/>
          <w:sz w:val="24"/>
          <w:szCs w:val="24"/>
        </w:rPr>
      </w:pPr>
      <w:proofErr w:type="spellStart"/>
      <w:r w:rsidRPr="00DC2238">
        <w:rPr>
          <w:rFonts w:ascii="Times New Roman" w:hAnsi="Times New Roman" w:cs="Times New Roman"/>
          <w:sz w:val="24"/>
          <w:szCs w:val="24"/>
        </w:rPr>
        <w:t>dRSS</w:t>
      </w:r>
      <w:proofErr w:type="spellEnd"/>
      <w:r w:rsidRPr="00DC2238">
        <w:rPr>
          <w:rFonts w:ascii="Times New Roman" w:hAnsi="Times New Roman" w:cs="Times New Roman"/>
          <w:sz w:val="24"/>
          <w:szCs w:val="24"/>
        </w:rPr>
        <w:t xml:space="preserve"> </w:t>
      </w:r>
      <w:r w:rsidR="00F94572">
        <w:rPr>
          <w:rFonts w:ascii="Times New Roman" w:hAnsi="Times New Roman" w:cs="Times New Roman"/>
          <w:sz w:val="24"/>
          <w:szCs w:val="24"/>
        </w:rPr>
        <w:t xml:space="preserve">is strength of </w:t>
      </w:r>
      <w:r w:rsidRPr="00F94572">
        <w:rPr>
          <w:rFonts w:ascii="Times New Roman" w:hAnsi="Times New Roman" w:cs="Times New Roman"/>
          <w:sz w:val="24"/>
          <w:szCs w:val="24"/>
        </w:rPr>
        <w:t>victim wanted signal</w:t>
      </w:r>
      <w:r w:rsidRPr="00DC2238">
        <w:rPr>
          <w:rFonts w:ascii="Times New Roman" w:hAnsi="Times New Roman" w:cs="Times New Roman"/>
          <w:sz w:val="24"/>
          <w:szCs w:val="24"/>
        </w:rPr>
        <w:t>,</w:t>
      </w:r>
      <w:r w:rsidR="00F94572">
        <w:rPr>
          <w:rFonts w:ascii="Times New Roman" w:hAnsi="Times New Roman" w:cs="Times New Roman"/>
          <w:sz w:val="24"/>
          <w:szCs w:val="24"/>
        </w:rPr>
        <w:t xml:space="preserve"> a calculation of </w:t>
      </w:r>
      <w:r w:rsidRPr="00F94572">
        <w:rPr>
          <w:rFonts w:ascii="Times New Roman" w:hAnsi="Times New Roman" w:cs="Times New Roman"/>
          <w:sz w:val="24"/>
          <w:szCs w:val="24"/>
        </w:rPr>
        <w:t xml:space="preserve">link budget </w:t>
      </w:r>
      <w:r w:rsidR="00F94572">
        <w:rPr>
          <w:rFonts w:ascii="Times New Roman" w:hAnsi="Times New Roman" w:cs="Times New Roman"/>
          <w:sz w:val="24"/>
          <w:szCs w:val="24"/>
        </w:rPr>
        <w:t xml:space="preserve">between </w:t>
      </w:r>
      <w:r w:rsidRPr="00DC2238">
        <w:rPr>
          <w:rFonts w:ascii="Times New Roman" w:hAnsi="Times New Roman" w:cs="Times New Roman"/>
          <w:i/>
          <w:sz w:val="24"/>
          <w:szCs w:val="24"/>
        </w:rPr>
        <w:t xml:space="preserve">Victim Link Receiver </w:t>
      </w:r>
      <w:r w:rsidRPr="00DC2238">
        <w:rPr>
          <w:rFonts w:ascii="Times New Roman" w:hAnsi="Times New Roman" w:cs="Times New Roman"/>
          <w:sz w:val="24"/>
          <w:szCs w:val="24"/>
        </w:rPr>
        <w:t xml:space="preserve">(VLR) </w:t>
      </w:r>
      <w:r w:rsidR="00F94572" w:rsidRPr="00DC2238">
        <w:rPr>
          <w:rFonts w:ascii="Times New Roman" w:hAnsi="Times New Roman" w:cs="Times New Roman"/>
          <w:sz w:val="24"/>
          <w:szCs w:val="24"/>
        </w:rPr>
        <w:t>an</w:t>
      </w:r>
      <w:r w:rsidR="00F94572">
        <w:rPr>
          <w:rFonts w:ascii="Times New Roman" w:hAnsi="Times New Roman" w:cs="Times New Roman"/>
          <w:sz w:val="24"/>
          <w:szCs w:val="24"/>
        </w:rPr>
        <w:t>d</w:t>
      </w:r>
      <w:r w:rsidR="00F94572" w:rsidRPr="00DC2238">
        <w:rPr>
          <w:rFonts w:ascii="Times New Roman" w:hAnsi="Times New Roman" w:cs="Times New Roman"/>
          <w:sz w:val="24"/>
          <w:szCs w:val="24"/>
        </w:rPr>
        <w:t xml:space="preserve"> </w:t>
      </w:r>
      <w:r w:rsidRPr="00F94572">
        <w:rPr>
          <w:rFonts w:ascii="Times New Roman" w:hAnsi="Times New Roman" w:cs="Times New Roman"/>
          <w:sz w:val="24"/>
          <w:szCs w:val="24"/>
        </w:rPr>
        <w:t>Victim Link Transmitter</w:t>
      </w:r>
      <w:r w:rsidRPr="00DC2238">
        <w:rPr>
          <w:rFonts w:ascii="Times New Roman" w:hAnsi="Times New Roman" w:cs="Times New Roman"/>
          <w:sz w:val="24"/>
          <w:szCs w:val="24"/>
        </w:rPr>
        <w:t xml:space="preserve"> (VLT) [6].</w:t>
      </w:r>
    </w:p>
    <w:p w:rsidR="00FD681B" w:rsidRPr="00DC2238" w:rsidRDefault="00FD681B" w:rsidP="00DC2238">
      <w:pPr>
        <w:spacing w:after="0" w:line="240" w:lineRule="auto"/>
        <w:contextualSpacing/>
        <w:jc w:val="center"/>
        <w:rPr>
          <w:rFonts w:ascii="Times New Roman" w:hAnsi="Times New Roman" w:cs="Times New Roman"/>
          <w:sz w:val="24"/>
          <w:szCs w:val="24"/>
        </w:rPr>
      </w:pPr>
      <m:oMath>
        <m:r>
          <m:rPr>
            <m:sty m:val="bi"/>
          </m:rPr>
          <w:rPr>
            <w:rFonts w:ascii="Cambria Math" w:hAnsi="Cambria Math" w:cs="Times New Roman"/>
            <w:sz w:val="24"/>
            <w:szCs w:val="24"/>
          </w:rPr>
          <m:t xml:space="preserve">dRSS= PowerTx+Gain Tx+Gain Rx-Pathloss </m:t>
        </m:r>
      </m:oMath>
      <w:r w:rsidRPr="00DC2238">
        <w:rPr>
          <w:rFonts w:ascii="Times New Roman" w:eastAsiaTheme="minorEastAsia" w:hAnsi="Times New Roman" w:cs="Times New Roman"/>
          <w:b/>
          <w:sz w:val="24"/>
          <w:szCs w:val="24"/>
        </w:rPr>
        <w:t xml:space="preserve">                               (1)</w:t>
      </w:r>
    </w:p>
    <w:p w:rsidR="00FD681B" w:rsidRPr="00F94572" w:rsidRDefault="00F94572" w:rsidP="00DC2238">
      <w:pPr>
        <w:spacing w:after="120" w:line="240" w:lineRule="auto"/>
        <w:contextualSpacing/>
        <w:rPr>
          <w:rFonts w:ascii="Times New Roman" w:eastAsiaTheme="minorEastAsia" w:hAnsi="Times New Roman" w:cs="Times New Roman"/>
          <w:sz w:val="24"/>
          <w:szCs w:val="24"/>
        </w:rPr>
      </w:pPr>
      <m:oMathPara>
        <m:oMathParaPr>
          <m:jc m:val="left"/>
        </m:oMathParaPr>
        <m:oMath>
          <m:r>
            <m:rPr>
              <m:sty m:val="p"/>
            </m:rPr>
            <w:rPr>
              <w:rFonts w:ascii="Cambria Math" w:eastAsiaTheme="minorEastAsia" w:hAnsi="Cambria Math" w:cs="Times New Roman"/>
              <w:sz w:val="24"/>
              <w:szCs w:val="24"/>
            </w:rPr>
            <m:t>where:</m:t>
          </m:r>
        </m:oMath>
      </m:oMathPara>
    </w:p>
    <w:p w:rsidR="00FD681B" w:rsidRPr="00DC2238" w:rsidRDefault="00FD681B" w:rsidP="00DC2238">
      <w:pPr>
        <w:spacing w:after="120" w:line="240" w:lineRule="auto"/>
        <w:ind w:left="426"/>
        <w:contextualSpacing/>
        <w:rPr>
          <w:rFonts w:ascii="Times New Roman" w:eastAsiaTheme="minorEastAsia" w:hAnsi="Times New Roman" w:cs="Times New Roman"/>
          <w:sz w:val="24"/>
          <w:szCs w:val="24"/>
        </w:rPr>
      </w:pPr>
      <w:proofErr w:type="spellStart"/>
      <w:r w:rsidRPr="00DC2238">
        <w:rPr>
          <w:rFonts w:ascii="Times New Roman" w:eastAsiaTheme="minorEastAsia" w:hAnsi="Times New Roman" w:cs="Times New Roman"/>
          <w:sz w:val="24"/>
          <w:szCs w:val="24"/>
        </w:rPr>
        <w:t>dRSS</w:t>
      </w:r>
      <w:proofErr w:type="spellEnd"/>
      <m:oMath>
        <m:r>
          <w:rPr>
            <w:rFonts w:ascii="Cambria Math" w:eastAsiaTheme="minorEastAsia" w:hAnsi="Cambria Math" w:cs="Times New Roman"/>
            <w:sz w:val="24"/>
            <w:szCs w:val="24"/>
          </w:rPr>
          <m:t xml:space="preserve">   </m:t>
        </m:r>
        <m:r>
          <w:rPr>
            <w:rFonts w:ascii="Cambria Math" w:hAnsi="Cambria Math" w:cs="Times New Roman"/>
            <w:color w:val="000000" w:themeColor="text1"/>
            <w:sz w:val="24"/>
            <w:szCs w:val="24"/>
            <w:shd w:val="clear" w:color="auto" w:fill="FFFFFF"/>
          </w:rPr>
          <m:t xml:space="preserve">     = desired Received Signal Sterngth                     [</m:t>
        </m:r>
      </m:oMath>
      <w:r w:rsidRPr="00DC2238">
        <w:rPr>
          <w:rFonts w:ascii="Times New Roman" w:eastAsiaTheme="minorEastAsia" w:hAnsi="Times New Roman" w:cs="Times New Roman"/>
          <w:color w:val="000000" w:themeColor="text1"/>
          <w:sz w:val="24"/>
          <w:szCs w:val="24"/>
          <w:shd w:val="clear" w:color="auto" w:fill="FFFFFF"/>
        </w:rPr>
        <w:t>dBm]</w:t>
      </w:r>
    </w:p>
    <w:p w:rsidR="00FD681B" w:rsidRPr="00DC2238" w:rsidRDefault="00FD681B" w:rsidP="00DC2238">
      <w:pPr>
        <w:spacing w:after="120" w:line="240" w:lineRule="auto"/>
        <w:ind w:left="426"/>
        <w:contextualSpacing/>
        <w:rPr>
          <w:rFonts w:ascii="Times New Roman" w:eastAsiaTheme="minorEastAsia" w:hAnsi="Times New Roman" w:cs="Times New Roman"/>
          <w:color w:val="000000" w:themeColor="text1"/>
          <w:sz w:val="24"/>
          <w:szCs w:val="24"/>
          <w:shd w:val="clear" w:color="auto" w:fill="FFFFFF"/>
        </w:rPr>
      </w:pPr>
      <m:oMath>
        <m:r>
          <w:rPr>
            <w:rFonts w:ascii="Cambria Math" w:hAnsi="Cambria Math" w:cs="Times New Roman"/>
            <w:color w:val="000000" w:themeColor="text1"/>
            <w:sz w:val="24"/>
            <w:szCs w:val="24"/>
            <w:shd w:val="clear" w:color="auto" w:fill="FFFFFF"/>
          </w:rPr>
          <m:t xml:space="preserve">Power    = transmit power </m:t>
        </m:r>
        <m:r>
          <m:rPr>
            <m:sty m:val="p"/>
          </m:rPr>
          <w:rPr>
            <w:rFonts w:ascii="Cambria Math" w:hAnsi="Cambria Math" w:cs="Times New Roman"/>
            <w:color w:val="000000" w:themeColor="text1"/>
            <w:sz w:val="24"/>
            <w:szCs w:val="24"/>
            <w:shd w:val="clear" w:color="auto" w:fill="FFFFFF"/>
          </w:rPr>
          <m:t xml:space="preserve">from transmitter                       </m:t>
        </m:r>
        <m:r>
          <w:rPr>
            <w:rFonts w:ascii="Cambria Math" w:hAnsi="Cambria Math" w:cs="Times New Roman"/>
            <w:color w:val="000000" w:themeColor="text1"/>
            <w:sz w:val="24"/>
            <w:szCs w:val="24"/>
            <w:shd w:val="clear" w:color="auto" w:fill="FFFFFF"/>
          </w:rPr>
          <m:t xml:space="preserve"> </m:t>
        </m:r>
      </m:oMath>
      <w:r w:rsidRPr="00DC2238">
        <w:rPr>
          <w:rFonts w:ascii="Times New Roman" w:eastAsiaTheme="minorEastAsia" w:hAnsi="Times New Roman" w:cs="Times New Roman"/>
          <w:color w:val="000000" w:themeColor="text1"/>
          <w:sz w:val="24"/>
          <w:szCs w:val="24"/>
          <w:shd w:val="clear" w:color="auto" w:fill="FFFFFF"/>
        </w:rPr>
        <w:t>[dBm]</w:t>
      </w:r>
    </w:p>
    <w:p w:rsidR="00FD681B" w:rsidRPr="00DC2238" w:rsidRDefault="00FD681B" w:rsidP="00DC2238">
      <w:pPr>
        <w:spacing w:line="240" w:lineRule="auto"/>
        <w:ind w:left="426"/>
        <w:contextualSpacing/>
        <w:rPr>
          <w:rFonts w:ascii="Times New Roman" w:eastAsiaTheme="minorEastAsia" w:hAnsi="Times New Roman" w:cs="Times New Roman"/>
          <w:color w:val="000000" w:themeColor="text1"/>
          <w:sz w:val="24"/>
          <w:szCs w:val="24"/>
          <w:shd w:val="clear" w:color="auto" w:fill="FFFFFF"/>
        </w:rPr>
      </w:pPr>
      <m:oMath>
        <m:r>
          <w:rPr>
            <w:rFonts w:ascii="Cambria Math" w:hAnsi="Cambria Math" w:cs="Times New Roman"/>
            <w:color w:val="000000" w:themeColor="text1"/>
            <w:sz w:val="24"/>
            <w:szCs w:val="24"/>
            <w:shd w:val="clear" w:color="auto" w:fill="FFFFFF"/>
          </w:rPr>
          <w:lastRenderedPageBreak/>
          <m:t xml:space="preserve">GainTx  = </m:t>
        </m:r>
        <m:r>
          <m:rPr>
            <m:sty m:val="p"/>
          </m:rPr>
          <w:rPr>
            <w:rFonts w:ascii="Cambria Math" w:hAnsi="Cambria Math" w:cs="Times New Roman"/>
            <w:color w:val="000000" w:themeColor="text1"/>
            <w:sz w:val="24"/>
            <w:szCs w:val="24"/>
            <w:shd w:val="clear" w:color="auto" w:fill="FFFFFF"/>
          </w:rPr>
          <m:t>total</m:t>
        </m:r>
        <m:r>
          <w:rPr>
            <w:rFonts w:ascii="Cambria Math" w:hAnsi="Cambria Math" w:cs="Times New Roman"/>
            <w:color w:val="000000" w:themeColor="text1"/>
            <w:sz w:val="24"/>
            <w:szCs w:val="24"/>
            <w:shd w:val="clear" w:color="auto" w:fill="FFFFFF"/>
          </w:rPr>
          <m:t xml:space="preserve"> </m:t>
        </m:r>
        <m:r>
          <m:rPr>
            <m:sty m:val="p"/>
          </m:rPr>
          <w:rPr>
            <w:rFonts w:ascii="Cambria Math" w:hAnsi="Cambria Math" w:cs="Times New Roman"/>
            <w:color w:val="000000" w:themeColor="text1"/>
            <w:sz w:val="24"/>
            <w:szCs w:val="24"/>
            <w:shd w:val="clear" w:color="auto" w:fill="FFFFFF"/>
          </w:rPr>
          <m:t>gain of</m:t>
        </m:r>
        <m:r>
          <w:rPr>
            <w:rFonts w:ascii="Cambria Math" w:hAnsi="Cambria Math" w:cs="Times New Roman"/>
            <w:color w:val="000000" w:themeColor="text1"/>
            <w:sz w:val="24"/>
            <w:szCs w:val="24"/>
            <w:shd w:val="clear" w:color="auto" w:fill="FFFFFF"/>
          </w:rPr>
          <m:t xml:space="preserve"> transmitter </m:t>
        </m:r>
      </m:oMath>
      <w:r w:rsidRPr="00DC2238">
        <w:rPr>
          <w:rFonts w:ascii="Times New Roman" w:eastAsiaTheme="minorEastAsia" w:hAnsi="Times New Roman" w:cs="Times New Roman"/>
          <w:color w:val="000000" w:themeColor="text1"/>
          <w:sz w:val="24"/>
          <w:szCs w:val="24"/>
          <w:shd w:val="clear" w:color="auto" w:fill="FFFFFF"/>
        </w:rPr>
        <w:t xml:space="preserve">  </w:t>
      </w:r>
      <w:r w:rsidR="00F94572">
        <w:rPr>
          <w:rFonts w:ascii="Times New Roman" w:eastAsiaTheme="minorEastAsia" w:hAnsi="Times New Roman" w:cs="Times New Roman"/>
          <w:color w:val="000000" w:themeColor="text1"/>
          <w:sz w:val="24"/>
          <w:szCs w:val="24"/>
          <w:shd w:val="clear" w:color="auto" w:fill="FFFFFF"/>
        </w:rPr>
        <w:t xml:space="preserve">                                 </w:t>
      </w:r>
      <w:r w:rsidRPr="00DC2238">
        <w:rPr>
          <w:rFonts w:ascii="Times New Roman" w:eastAsiaTheme="minorEastAsia" w:hAnsi="Times New Roman" w:cs="Times New Roman"/>
          <w:color w:val="000000" w:themeColor="text1"/>
          <w:sz w:val="24"/>
          <w:szCs w:val="24"/>
          <w:shd w:val="clear" w:color="auto" w:fill="FFFFFF"/>
        </w:rPr>
        <w:t xml:space="preserve"> [dBi]</w:t>
      </w:r>
    </w:p>
    <w:p w:rsidR="00FD681B" w:rsidRPr="00DC2238" w:rsidRDefault="00FD681B" w:rsidP="00DC2238">
      <w:pPr>
        <w:spacing w:line="240" w:lineRule="auto"/>
        <w:ind w:left="426"/>
        <w:contextualSpacing/>
        <w:rPr>
          <w:rFonts w:ascii="Times New Roman" w:eastAsiaTheme="minorEastAsia" w:hAnsi="Times New Roman" w:cs="Times New Roman"/>
          <w:sz w:val="24"/>
          <w:szCs w:val="24"/>
        </w:rPr>
      </w:pPr>
      <m:oMath>
        <m:r>
          <w:rPr>
            <w:rFonts w:ascii="Cambria Math" w:hAnsi="Cambria Math" w:cs="Times New Roman"/>
            <w:color w:val="000000" w:themeColor="text1"/>
            <w:sz w:val="24"/>
            <w:szCs w:val="24"/>
            <w:shd w:val="clear" w:color="auto" w:fill="FFFFFF"/>
          </w:rPr>
          <m:t xml:space="preserve">GainRx  = </m:t>
        </m:r>
        <m:r>
          <m:rPr>
            <m:sty m:val="p"/>
          </m:rPr>
          <w:rPr>
            <w:rFonts w:ascii="Cambria Math" w:hAnsi="Cambria Math" w:cs="Times New Roman"/>
            <w:color w:val="000000" w:themeColor="text1"/>
            <w:sz w:val="24"/>
            <w:szCs w:val="24"/>
            <w:shd w:val="clear" w:color="auto" w:fill="FFFFFF"/>
          </w:rPr>
          <m:t>total</m:t>
        </m:r>
        <m:r>
          <w:rPr>
            <w:rFonts w:ascii="Cambria Math" w:hAnsi="Cambria Math" w:cs="Times New Roman"/>
            <w:color w:val="000000" w:themeColor="text1"/>
            <w:sz w:val="24"/>
            <w:szCs w:val="24"/>
            <w:shd w:val="clear" w:color="auto" w:fill="FFFFFF"/>
          </w:rPr>
          <m:t xml:space="preserve"> </m:t>
        </m:r>
        <m:r>
          <m:rPr>
            <m:sty m:val="p"/>
          </m:rPr>
          <w:rPr>
            <w:rFonts w:ascii="Cambria Math" w:hAnsi="Cambria Math" w:cs="Times New Roman"/>
            <w:color w:val="000000" w:themeColor="text1"/>
            <w:sz w:val="24"/>
            <w:szCs w:val="24"/>
            <w:shd w:val="clear" w:color="auto" w:fill="FFFFFF"/>
          </w:rPr>
          <m:t>gain of</m:t>
        </m:r>
        <m:r>
          <w:rPr>
            <w:rFonts w:ascii="Cambria Math" w:hAnsi="Cambria Math" w:cs="Times New Roman"/>
            <w:color w:val="000000" w:themeColor="text1"/>
            <w:sz w:val="24"/>
            <w:szCs w:val="24"/>
            <w:shd w:val="clear" w:color="auto" w:fill="FFFFFF"/>
          </w:rPr>
          <m:t xml:space="preserve"> transmitter </m:t>
        </m:r>
      </m:oMath>
      <w:r w:rsidRPr="00DC2238">
        <w:rPr>
          <w:rFonts w:ascii="Times New Roman" w:eastAsiaTheme="minorEastAsia" w:hAnsi="Times New Roman" w:cs="Times New Roman"/>
          <w:color w:val="000000" w:themeColor="text1"/>
          <w:sz w:val="24"/>
          <w:szCs w:val="24"/>
          <w:shd w:val="clear" w:color="auto" w:fill="FFFFFF"/>
        </w:rPr>
        <w:t xml:space="preserve">  </w:t>
      </w:r>
      <w:r w:rsidR="00F94572">
        <w:rPr>
          <w:rFonts w:ascii="Times New Roman" w:eastAsiaTheme="minorEastAsia" w:hAnsi="Times New Roman" w:cs="Times New Roman"/>
          <w:color w:val="000000" w:themeColor="text1"/>
          <w:sz w:val="24"/>
          <w:szCs w:val="24"/>
          <w:shd w:val="clear" w:color="auto" w:fill="FFFFFF"/>
        </w:rPr>
        <w:t xml:space="preserve">                                 </w:t>
      </w:r>
      <w:r w:rsidRPr="00DC2238">
        <w:rPr>
          <w:rFonts w:ascii="Times New Roman" w:eastAsiaTheme="minorEastAsia" w:hAnsi="Times New Roman" w:cs="Times New Roman"/>
          <w:color w:val="000000" w:themeColor="text1"/>
          <w:sz w:val="24"/>
          <w:szCs w:val="24"/>
          <w:shd w:val="clear" w:color="auto" w:fill="FFFFFF"/>
        </w:rPr>
        <w:t xml:space="preserve"> [dBi]</w:t>
      </w:r>
    </w:p>
    <w:p w:rsidR="00FD681B" w:rsidRPr="00DC2238" w:rsidRDefault="00FD681B" w:rsidP="00DC2238">
      <w:pPr>
        <w:spacing w:line="240" w:lineRule="auto"/>
        <w:ind w:left="426"/>
        <w:contextualSpacing/>
        <w:rPr>
          <w:rFonts w:ascii="Times New Roman" w:eastAsiaTheme="minorEastAsia" w:hAnsi="Times New Roman" w:cs="Times New Roman"/>
          <w:color w:val="000000" w:themeColor="text1"/>
          <w:sz w:val="24"/>
          <w:szCs w:val="24"/>
          <w:shd w:val="clear" w:color="auto" w:fill="FFFFFF"/>
        </w:rPr>
      </w:pPr>
      <w:r w:rsidRPr="00DC2238">
        <w:rPr>
          <w:rFonts w:ascii="Times New Roman" w:eastAsiaTheme="minorEastAsia" w:hAnsi="Times New Roman" w:cs="Times New Roman"/>
          <w:i/>
          <w:iCs/>
          <w:sz w:val="24"/>
          <w:szCs w:val="24"/>
        </w:rPr>
        <w:t xml:space="preserve">Pathloss  </w:t>
      </w:r>
      <m:oMath>
        <m:r>
          <w:rPr>
            <w:rFonts w:ascii="Cambria Math" w:hAnsi="Cambria Math" w:cs="Times New Roman"/>
            <w:color w:val="000000" w:themeColor="text1"/>
            <w:sz w:val="24"/>
            <w:szCs w:val="24"/>
            <w:shd w:val="clear" w:color="auto" w:fill="FFFFFF"/>
          </w:rPr>
          <m:t xml:space="preserve">=   loss </m:t>
        </m:r>
        <m:r>
          <m:rPr>
            <m:sty m:val="p"/>
          </m:rPr>
          <w:rPr>
            <w:rFonts w:ascii="Cambria Math" w:hAnsi="Cambria Math" w:cs="Times New Roman"/>
            <w:color w:val="000000" w:themeColor="text1"/>
            <w:sz w:val="24"/>
            <w:szCs w:val="24"/>
            <w:shd w:val="clear" w:color="auto" w:fill="FFFFFF"/>
          </w:rPr>
          <m:t xml:space="preserve">of </m:t>
        </m:r>
        <m:r>
          <w:rPr>
            <w:rFonts w:ascii="Cambria Math" w:hAnsi="Cambria Math" w:cs="Times New Roman"/>
            <w:color w:val="000000" w:themeColor="text1"/>
            <w:sz w:val="24"/>
            <w:szCs w:val="24"/>
            <w:shd w:val="clear" w:color="auto" w:fill="FFFFFF"/>
          </w:rPr>
          <m:t xml:space="preserve">link budget                                                   </m:t>
        </m:r>
      </m:oMath>
      <w:r w:rsidRPr="00DC2238">
        <w:rPr>
          <w:rFonts w:ascii="Times New Roman" w:eastAsiaTheme="minorEastAsia" w:hAnsi="Times New Roman" w:cs="Times New Roman"/>
          <w:color w:val="000000" w:themeColor="text1"/>
          <w:sz w:val="24"/>
          <w:szCs w:val="24"/>
          <w:shd w:val="clear" w:color="auto" w:fill="FFFFFF"/>
        </w:rPr>
        <w:t>[dB]</w:t>
      </w:r>
    </w:p>
    <w:p w:rsidR="00FD681B" w:rsidRPr="00DC2238" w:rsidRDefault="00FD681B" w:rsidP="00DC2238">
      <w:pPr>
        <w:spacing w:line="240" w:lineRule="auto"/>
        <w:ind w:left="426"/>
        <w:contextualSpacing/>
        <w:rPr>
          <w:rFonts w:ascii="Times New Roman" w:eastAsiaTheme="minorEastAsia" w:hAnsi="Times New Roman" w:cs="Times New Roman"/>
          <w:color w:val="000000" w:themeColor="text1"/>
          <w:sz w:val="24"/>
          <w:szCs w:val="24"/>
          <w:shd w:val="clear" w:color="auto" w:fill="FFFFFF"/>
        </w:rPr>
      </w:pPr>
    </w:p>
    <w:p w:rsidR="00FD681B" w:rsidRDefault="00FD681B" w:rsidP="00DC2238">
      <w:pPr>
        <w:spacing w:line="240" w:lineRule="auto"/>
        <w:contextualSpacing/>
        <w:jc w:val="both"/>
        <w:rPr>
          <w:rFonts w:ascii="Times New Roman" w:hAnsi="Times New Roman" w:cs="Times New Roman"/>
          <w:color w:val="000000" w:themeColor="text1"/>
          <w:sz w:val="24"/>
          <w:szCs w:val="24"/>
          <w:shd w:val="clear" w:color="auto" w:fill="FFFFFF"/>
        </w:rPr>
      </w:pPr>
      <w:r w:rsidRPr="00DC2238">
        <w:rPr>
          <w:rFonts w:ascii="Times New Roman" w:hAnsi="Times New Roman" w:cs="Times New Roman"/>
          <w:color w:val="000000" w:themeColor="text1"/>
          <w:sz w:val="24"/>
          <w:szCs w:val="24"/>
          <w:shd w:val="clear" w:color="auto" w:fill="FFFFFF"/>
        </w:rPr>
        <w:t xml:space="preserve">        </w:t>
      </w:r>
      <w:proofErr w:type="spellStart"/>
      <w:r w:rsidRPr="00DC2238">
        <w:rPr>
          <w:rFonts w:ascii="Times New Roman" w:hAnsi="Times New Roman" w:cs="Times New Roman"/>
          <w:color w:val="000000" w:themeColor="text1"/>
          <w:sz w:val="24"/>
          <w:szCs w:val="24"/>
          <w:shd w:val="clear" w:color="auto" w:fill="FFFFFF"/>
        </w:rPr>
        <w:t>iRSS</w:t>
      </w:r>
      <w:proofErr w:type="spellEnd"/>
      <w:r w:rsidRPr="00DC2238">
        <w:rPr>
          <w:rFonts w:ascii="Times New Roman" w:hAnsi="Times New Roman" w:cs="Times New Roman"/>
          <w:color w:val="000000" w:themeColor="text1"/>
          <w:sz w:val="24"/>
          <w:szCs w:val="24"/>
          <w:shd w:val="clear" w:color="auto" w:fill="FFFFFF"/>
        </w:rPr>
        <w:t xml:space="preserve"> </w:t>
      </w:r>
      <w:r w:rsidR="00F94572">
        <w:rPr>
          <w:rFonts w:ascii="Times New Roman" w:hAnsi="Times New Roman" w:cs="Times New Roman"/>
          <w:color w:val="000000" w:themeColor="text1"/>
          <w:sz w:val="24"/>
          <w:szCs w:val="24"/>
          <w:shd w:val="clear" w:color="auto" w:fill="FFFFFF"/>
        </w:rPr>
        <w:t xml:space="preserve">is calculation that consider as a link budget between VLR and </w:t>
      </w:r>
      <w:r w:rsidRPr="00F94572">
        <w:rPr>
          <w:rFonts w:ascii="Times New Roman" w:hAnsi="Times New Roman" w:cs="Times New Roman"/>
          <w:color w:val="000000" w:themeColor="text1"/>
          <w:sz w:val="24"/>
          <w:szCs w:val="24"/>
          <w:shd w:val="clear" w:color="auto" w:fill="FFFFFF"/>
        </w:rPr>
        <w:t xml:space="preserve">Interfering Link Transmitter </w:t>
      </w:r>
      <w:r w:rsidRPr="00DC2238">
        <w:rPr>
          <w:rFonts w:ascii="Times New Roman" w:hAnsi="Times New Roman" w:cs="Times New Roman"/>
          <w:color w:val="000000" w:themeColor="text1"/>
          <w:sz w:val="24"/>
          <w:szCs w:val="24"/>
          <w:shd w:val="clear" w:color="auto" w:fill="FFFFFF"/>
        </w:rPr>
        <w:t xml:space="preserve">(ILT) [6]. </w:t>
      </w:r>
    </w:p>
    <w:p w:rsidR="00DC2238" w:rsidRDefault="00DC2238" w:rsidP="00DC2238">
      <w:pPr>
        <w:tabs>
          <w:tab w:val="left" w:pos="6363"/>
        </w:tabs>
        <w:spacing w:after="120" w:line="240" w:lineRule="auto"/>
        <w:ind w:right="-306"/>
        <w:contextualSpacing/>
        <w:jc w:val="center"/>
        <w:rPr>
          <w:rFonts w:ascii="Times New Roman" w:hAnsi="Times New Roman" w:cs="Times New Roman"/>
          <w:sz w:val="24"/>
          <w:szCs w:val="24"/>
        </w:rPr>
      </w:pPr>
    </w:p>
    <w:p w:rsidR="00FD681B" w:rsidRPr="00DC2238" w:rsidRDefault="00FD681B" w:rsidP="00EC7D87">
      <w:pPr>
        <w:tabs>
          <w:tab w:val="left" w:pos="6363"/>
        </w:tabs>
        <w:spacing w:after="120" w:line="240" w:lineRule="auto"/>
        <w:ind w:left="-180" w:right="-306" w:hanging="180"/>
        <w:contextualSpacing/>
        <w:jc w:val="center"/>
        <w:rPr>
          <w:rFonts w:ascii="Times New Roman" w:eastAsiaTheme="minorEastAsia" w:hAnsi="Times New Roman" w:cs="Times New Roman"/>
          <w:b/>
          <w:sz w:val="24"/>
          <w:szCs w:val="24"/>
        </w:rPr>
      </w:pPr>
      <m:oMath>
        <m:r>
          <m:rPr>
            <m:sty m:val="bi"/>
          </m:rPr>
          <w:rPr>
            <w:rFonts w:ascii="Cambria Math" w:hAnsi="Cambria Math" w:cs="Times New Roman"/>
            <w:sz w:val="24"/>
            <w:szCs w:val="24"/>
          </w:rPr>
          <m:t>iRSS     = PowerTx+Gain Tx+Gain Rx-Pathloss</m:t>
        </m:r>
      </m:oMath>
      <w:r w:rsidRPr="00DC2238">
        <w:rPr>
          <w:rFonts w:ascii="Times New Roman" w:eastAsiaTheme="minorEastAsia" w:hAnsi="Times New Roman" w:cs="Times New Roman"/>
          <w:b/>
          <w:sz w:val="24"/>
          <w:szCs w:val="24"/>
        </w:rPr>
        <w:t xml:space="preserve">                       </w:t>
      </w:r>
      <w:r w:rsidR="00EC7D87">
        <w:rPr>
          <w:rFonts w:ascii="Times New Roman" w:eastAsiaTheme="minorEastAsia" w:hAnsi="Times New Roman" w:cs="Times New Roman"/>
          <w:b/>
          <w:sz w:val="24"/>
          <w:szCs w:val="24"/>
        </w:rPr>
        <w:t xml:space="preserve"> </w:t>
      </w:r>
      <w:r w:rsidRPr="00DC2238">
        <w:rPr>
          <w:rFonts w:ascii="Times New Roman" w:eastAsiaTheme="minorEastAsia" w:hAnsi="Times New Roman" w:cs="Times New Roman"/>
          <w:b/>
          <w:sz w:val="24"/>
          <w:szCs w:val="24"/>
        </w:rPr>
        <w:t xml:space="preserve"> (2)</w:t>
      </w:r>
    </w:p>
    <w:p w:rsidR="00FD681B" w:rsidRPr="00DC2238" w:rsidRDefault="00FD681B" w:rsidP="00DC2238">
      <w:pPr>
        <w:tabs>
          <w:tab w:val="left" w:pos="6363"/>
        </w:tabs>
        <w:spacing w:after="120" w:line="240" w:lineRule="auto"/>
        <w:ind w:right="-306"/>
        <w:contextualSpacing/>
        <w:rPr>
          <w:rFonts w:ascii="Times New Roman" w:eastAsiaTheme="minorEastAsia" w:hAnsi="Times New Roman" w:cs="Times New Roman"/>
          <w:color w:val="000000" w:themeColor="text1"/>
          <w:sz w:val="24"/>
          <w:szCs w:val="24"/>
          <w:shd w:val="clear" w:color="auto" w:fill="FFFFFF"/>
        </w:rPr>
      </w:pPr>
      <w:proofErr w:type="spellStart"/>
      <w:r w:rsidRPr="00DC2238">
        <w:rPr>
          <w:rFonts w:ascii="Times New Roman" w:eastAsiaTheme="minorEastAsia" w:hAnsi="Times New Roman" w:cs="Times New Roman"/>
          <w:color w:val="000000" w:themeColor="text1"/>
          <w:sz w:val="24"/>
          <w:szCs w:val="24"/>
          <w:shd w:val="clear" w:color="auto" w:fill="FFFFFF"/>
        </w:rPr>
        <w:t>dimana</w:t>
      </w:r>
      <w:proofErr w:type="spellEnd"/>
    </w:p>
    <w:p w:rsidR="00FD681B" w:rsidRPr="00DC2238" w:rsidRDefault="00FD681B" w:rsidP="00DC2238">
      <w:pPr>
        <w:spacing w:after="120" w:line="240" w:lineRule="auto"/>
        <w:ind w:left="360"/>
        <w:contextualSpacing/>
        <w:rPr>
          <w:rFonts w:ascii="Times New Roman" w:eastAsiaTheme="minorEastAsia" w:hAnsi="Times New Roman" w:cs="Times New Roman"/>
          <w:sz w:val="24"/>
          <w:szCs w:val="24"/>
        </w:rPr>
      </w:pPr>
      <w:r w:rsidRPr="00DC2238">
        <w:rPr>
          <w:rFonts w:ascii="Times New Roman" w:eastAsiaTheme="minorEastAsia" w:hAnsi="Times New Roman" w:cs="Times New Roman"/>
          <w:sz w:val="24"/>
          <w:szCs w:val="24"/>
        </w:rPr>
        <w:t xml:space="preserve"> </w:t>
      </w:r>
      <w:proofErr w:type="spellStart"/>
      <w:r w:rsidRPr="00DC2238">
        <w:rPr>
          <w:rFonts w:ascii="Times New Roman" w:eastAsiaTheme="minorEastAsia" w:hAnsi="Times New Roman" w:cs="Times New Roman"/>
          <w:sz w:val="24"/>
          <w:szCs w:val="24"/>
        </w:rPr>
        <w:t>iRSS</w:t>
      </w:r>
      <w:proofErr w:type="spellEnd"/>
      <m:oMath>
        <m:r>
          <w:rPr>
            <w:rFonts w:ascii="Cambria Math" w:eastAsiaTheme="minorEastAsia" w:hAnsi="Cambria Math" w:cs="Times New Roman"/>
            <w:sz w:val="24"/>
            <w:szCs w:val="24"/>
          </w:rPr>
          <m:t xml:space="preserve">   </m:t>
        </m:r>
        <m:r>
          <w:rPr>
            <w:rFonts w:ascii="Cambria Math" w:hAnsi="Cambria Math" w:cs="Times New Roman"/>
            <w:color w:val="000000" w:themeColor="text1"/>
            <w:sz w:val="24"/>
            <w:szCs w:val="24"/>
            <w:shd w:val="clear" w:color="auto" w:fill="FFFFFF"/>
          </w:rPr>
          <m:t xml:space="preserve">     = </m:t>
        </m:r>
        <m:r>
          <m:rPr>
            <m:sty m:val="p"/>
          </m:rPr>
          <w:rPr>
            <w:rFonts w:ascii="Cambria Math" w:hAnsi="Cambria Math" w:cs="Times New Roman"/>
            <w:color w:val="000000" w:themeColor="text1"/>
            <w:sz w:val="24"/>
            <w:szCs w:val="24"/>
            <w:shd w:val="clear" w:color="auto" w:fill="FFFFFF"/>
          </w:rPr>
          <m:t xml:space="preserve">interfering Received Signal Sterngth </m:t>
        </m:r>
        <m:r>
          <w:rPr>
            <w:rFonts w:ascii="Cambria Math" w:hAnsi="Cambria Math" w:cs="Times New Roman"/>
            <w:color w:val="000000" w:themeColor="text1"/>
            <w:sz w:val="24"/>
            <w:szCs w:val="24"/>
            <w:shd w:val="clear" w:color="auto" w:fill="FFFFFF"/>
          </w:rPr>
          <m:t xml:space="preserve">                   [</m:t>
        </m:r>
      </m:oMath>
      <w:r w:rsidRPr="00DC2238">
        <w:rPr>
          <w:rFonts w:ascii="Times New Roman" w:eastAsiaTheme="minorEastAsia" w:hAnsi="Times New Roman" w:cs="Times New Roman"/>
          <w:color w:val="000000" w:themeColor="text1"/>
          <w:sz w:val="24"/>
          <w:szCs w:val="24"/>
          <w:shd w:val="clear" w:color="auto" w:fill="FFFFFF"/>
        </w:rPr>
        <w:t>dBm]</w:t>
      </w:r>
    </w:p>
    <w:p w:rsidR="00FD681B" w:rsidRPr="00DC2238" w:rsidRDefault="00FD681B" w:rsidP="00DC2238">
      <w:pPr>
        <w:spacing w:after="120" w:line="240" w:lineRule="auto"/>
        <w:ind w:left="360"/>
        <w:contextualSpacing/>
        <w:rPr>
          <w:rFonts w:ascii="Times New Roman" w:eastAsiaTheme="minorEastAsia" w:hAnsi="Times New Roman" w:cs="Times New Roman"/>
          <w:color w:val="000000" w:themeColor="text1"/>
          <w:sz w:val="24"/>
          <w:szCs w:val="24"/>
          <w:shd w:val="clear" w:color="auto" w:fill="FFFFFF"/>
        </w:rPr>
      </w:pPr>
      <m:oMath>
        <m:r>
          <w:rPr>
            <w:rFonts w:ascii="Cambria Math" w:hAnsi="Cambria Math" w:cs="Times New Roman"/>
            <w:color w:val="000000" w:themeColor="text1"/>
            <w:sz w:val="24"/>
            <w:szCs w:val="24"/>
            <w:shd w:val="clear" w:color="auto" w:fill="FFFFFF"/>
          </w:rPr>
          <m:t xml:space="preserve"> Power   = </m:t>
        </m:r>
        <m:r>
          <m:rPr>
            <m:sty m:val="p"/>
          </m:rPr>
          <w:rPr>
            <w:rFonts w:ascii="Cambria Math" w:hAnsi="Cambria Math" w:cs="Times New Roman"/>
            <w:color w:val="000000" w:themeColor="text1"/>
            <w:sz w:val="24"/>
            <w:szCs w:val="24"/>
            <w:shd w:val="clear" w:color="auto" w:fill="FFFFFF"/>
          </w:rPr>
          <m:t xml:space="preserve">transmit powerfrom transmitter                      </m:t>
        </m:r>
        <m:r>
          <w:rPr>
            <w:rFonts w:ascii="Cambria Math" w:hAnsi="Cambria Math" w:cs="Times New Roman"/>
            <w:color w:val="000000" w:themeColor="text1"/>
            <w:sz w:val="24"/>
            <w:szCs w:val="24"/>
            <w:shd w:val="clear" w:color="auto" w:fill="FFFFFF"/>
          </w:rPr>
          <m:t xml:space="preserve">     </m:t>
        </m:r>
      </m:oMath>
      <w:r w:rsidRPr="00DC2238">
        <w:rPr>
          <w:rFonts w:ascii="Times New Roman" w:eastAsiaTheme="minorEastAsia" w:hAnsi="Times New Roman" w:cs="Times New Roman"/>
          <w:color w:val="000000" w:themeColor="text1"/>
          <w:sz w:val="24"/>
          <w:szCs w:val="24"/>
          <w:shd w:val="clear" w:color="auto" w:fill="FFFFFF"/>
        </w:rPr>
        <w:t>[dBm]</w:t>
      </w:r>
    </w:p>
    <w:p w:rsidR="00FD681B" w:rsidRPr="00DC2238" w:rsidRDefault="00FD681B" w:rsidP="00DC2238">
      <w:pPr>
        <w:spacing w:line="240" w:lineRule="auto"/>
        <w:ind w:left="360"/>
        <w:contextualSpacing/>
        <w:rPr>
          <w:rFonts w:ascii="Times New Roman" w:eastAsiaTheme="minorEastAsia" w:hAnsi="Times New Roman" w:cs="Times New Roman"/>
          <w:color w:val="000000" w:themeColor="text1"/>
          <w:sz w:val="24"/>
          <w:szCs w:val="24"/>
          <w:shd w:val="clear" w:color="auto" w:fill="FFFFFF"/>
        </w:rPr>
      </w:pPr>
      <m:oMath>
        <m:r>
          <w:rPr>
            <w:rFonts w:ascii="Cambria Math" w:hAnsi="Cambria Math" w:cs="Times New Roman"/>
            <w:color w:val="000000" w:themeColor="text1"/>
            <w:sz w:val="24"/>
            <w:szCs w:val="24"/>
            <w:shd w:val="clear" w:color="auto" w:fill="FFFFFF"/>
          </w:rPr>
          <m:t xml:space="preserve"> GainTx = </m:t>
        </m:r>
        <m:r>
          <m:rPr>
            <m:sty m:val="p"/>
          </m:rPr>
          <w:rPr>
            <w:rFonts w:ascii="Cambria Math" w:hAnsi="Cambria Math" w:cs="Times New Roman"/>
            <w:color w:val="000000" w:themeColor="text1"/>
            <w:sz w:val="24"/>
            <w:szCs w:val="24"/>
            <w:shd w:val="clear" w:color="auto" w:fill="FFFFFF"/>
          </w:rPr>
          <m:t>total</m:t>
        </m:r>
        <m:r>
          <w:rPr>
            <w:rFonts w:ascii="Cambria Math" w:hAnsi="Cambria Math" w:cs="Times New Roman"/>
            <w:color w:val="000000" w:themeColor="text1"/>
            <w:sz w:val="24"/>
            <w:szCs w:val="24"/>
            <w:shd w:val="clear" w:color="auto" w:fill="FFFFFF"/>
          </w:rPr>
          <m:t xml:space="preserve"> </m:t>
        </m:r>
        <m:r>
          <m:rPr>
            <m:sty m:val="p"/>
          </m:rPr>
          <w:rPr>
            <w:rFonts w:ascii="Cambria Math" w:hAnsi="Cambria Math" w:cs="Times New Roman"/>
            <w:color w:val="000000" w:themeColor="text1"/>
            <w:sz w:val="24"/>
            <w:szCs w:val="24"/>
            <w:shd w:val="clear" w:color="auto" w:fill="FFFFFF"/>
          </w:rPr>
          <m:t xml:space="preserve">gain from transmitter   </m:t>
        </m:r>
        <m:r>
          <w:rPr>
            <w:rFonts w:ascii="Cambria Math" w:hAnsi="Cambria Math" w:cs="Times New Roman"/>
            <w:color w:val="000000" w:themeColor="text1"/>
            <w:sz w:val="24"/>
            <w:szCs w:val="24"/>
            <w:shd w:val="clear" w:color="auto" w:fill="FFFFFF"/>
          </w:rPr>
          <m:t xml:space="preserve">                                 </m:t>
        </m:r>
      </m:oMath>
      <w:r w:rsidRPr="00DC2238">
        <w:rPr>
          <w:rFonts w:ascii="Times New Roman" w:eastAsiaTheme="minorEastAsia" w:hAnsi="Times New Roman" w:cs="Times New Roman"/>
          <w:color w:val="000000" w:themeColor="text1"/>
          <w:sz w:val="24"/>
          <w:szCs w:val="24"/>
          <w:shd w:val="clear" w:color="auto" w:fill="FFFFFF"/>
        </w:rPr>
        <w:t xml:space="preserve">  [dBi]</w:t>
      </w:r>
    </w:p>
    <w:p w:rsidR="00FD681B" w:rsidRPr="00DC2238" w:rsidRDefault="00FD681B" w:rsidP="00DC2238">
      <w:pPr>
        <w:spacing w:line="240" w:lineRule="auto"/>
        <w:ind w:left="360"/>
        <w:contextualSpacing/>
        <w:rPr>
          <w:rFonts w:ascii="Times New Roman" w:eastAsiaTheme="minorEastAsia" w:hAnsi="Times New Roman" w:cs="Times New Roman"/>
          <w:sz w:val="24"/>
          <w:szCs w:val="24"/>
        </w:rPr>
      </w:pPr>
      <m:oMath>
        <m:r>
          <w:rPr>
            <w:rFonts w:ascii="Cambria Math" w:hAnsi="Cambria Math" w:cs="Times New Roman"/>
            <w:color w:val="000000" w:themeColor="text1"/>
            <w:sz w:val="24"/>
            <w:szCs w:val="24"/>
            <w:shd w:val="clear" w:color="auto" w:fill="FFFFFF"/>
          </w:rPr>
          <m:t xml:space="preserve"> GainRx= </m:t>
        </m:r>
        <m:r>
          <m:rPr>
            <m:sty m:val="p"/>
          </m:rPr>
          <w:rPr>
            <w:rFonts w:ascii="Cambria Math" w:hAnsi="Cambria Math" w:cs="Times New Roman"/>
            <w:color w:val="000000" w:themeColor="text1"/>
            <w:sz w:val="24"/>
            <w:szCs w:val="24"/>
            <w:shd w:val="clear" w:color="auto" w:fill="FFFFFF"/>
          </w:rPr>
          <m:t>total</m:t>
        </m:r>
        <m:r>
          <w:rPr>
            <w:rFonts w:ascii="Cambria Math" w:hAnsi="Cambria Math" w:cs="Times New Roman"/>
            <w:color w:val="000000" w:themeColor="text1"/>
            <w:sz w:val="24"/>
            <w:szCs w:val="24"/>
            <w:shd w:val="clear" w:color="auto" w:fill="FFFFFF"/>
          </w:rPr>
          <m:t xml:space="preserve"> </m:t>
        </m:r>
        <m:r>
          <m:rPr>
            <m:sty m:val="p"/>
          </m:rPr>
          <w:rPr>
            <w:rFonts w:ascii="Cambria Math" w:hAnsi="Cambria Math" w:cs="Times New Roman"/>
            <w:color w:val="000000" w:themeColor="text1"/>
            <w:sz w:val="24"/>
            <w:szCs w:val="24"/>
            <w:shd w:val="clear" w:color="auto" w:fill="FFFFFF"/>
          </w:rPr>
          <m:t xml:space="preserve">gain of transmitter  </m:t>
        </m:r>
        <m:r>
          <w:rPr>
            <w:rFonts w:ascii="Cambria Math" w:hAnsi="Cambria Math" w:cs="Times New Roman"/>
            <w:color w:val="000000" w:themeColor="text1"/>
            <w:sz w:val="24"/>
            <w:szCs w:val="24"/>
            <w:shd w:val="clear" w:color="auto" w:fill="FFFFFF"/>
          </w:rPr>
          <m:t xml:space="preserve">                                        </m:t>
        </m:r>
      </m:oMath>
      <w:r w:rsidRPr="00DC2238">
        <w:rPr>
          <w:rFonts w:ascii="Times New Roman" w:eastAsiaTheme="minorEastAsia" w:hAnsi="Times New Roman" w:cs="Times New Roman"/>
          <w:color w:val="000000" w:themeColor="text1"/>
          <w:sz w:val="24"/>
          <w:szCs w:val="24"/>
          <w:shd w:val="clear" w:color="auto" w:fill="FFFFFF"/>
        </w:rPr>
        <w:t xml:space="preserve">  [dBi]</w:t>
      </w:r>
    </w:p>
    <w:p w:rsidR="00FD681B" w:rsidRPr="00DC2238" w:rsidRDefault="00FD681B" w:rsidP="00DC2238">
      <w:pPr>
        <w:spacing w:line="240" w:lineRule="auto"/>
        <w:ind w:left="360"/>
        <w:contextualSpacing/>
        <w:rPr>
          <w:rFonts w:ascii="Times New Roman" w:eastAsiaTheme="minorEastAsia" w:hAnsi="Times New Roman" w:cs="Times New Roman"/>
          <w:color w:val="000000" w:themeColor="text1"/>
          <w:sz w:val="24"/>
          <w:szCs w:val="24"/>
          <w:shd w:val="clear" w:color="auto" w:fill="FFFFFF"/>
        </w:rPr>
      </w:pPr>
      <w:r w:rsidRPr="00DC2238">
        <w:rPr>
          <w:rFonts w:ascii="Times New Roman" w:eastAsiaTheme="minorEastAsia" w:hAnsi="Times New Roman" w:cs="Times New Roman"/>
          <w:i/>
          <w:iCs/>
          <w:sz w:val="24"/>
          <w:szCs w:val="24"/>
        </w:rPr>
        <w:t xml:space="preserve"> Pathloss  </w:t>
      </w:r>
      <m:oMath>
        <m:r>
          <w:rPr>
            <w:rFonts w:ascii="Cambria Math" w:hAnsi="Cambria Math" w:cs="Times New Roman"/>
            <w:color w:val="000000" w:themeColor="text1"/>
            <w:sz w:val="24"/>
            <w:szCs w:val="24"/>
            <w:shd w:val="clear" w:color="auto" w:fill="FFFFFF"/>
          </w:rPr>
          <m:t xml:space="preserve">=   loss </m:t>
        </m:r>
        <m:r>
          <m:rPr>
            <m:sty m:val="p"/>
          </m:rPr>
          <w:rPr>
            <w:rFonts w:ascii="Cambria Math" w:hAnsi="Cambria Math" w:cs="Times New Roman"/>
            <w:color w:val="000000" w:themeColor="text1"/>
            <w:sz w:val="24"/>
            <w:szCs w:val="24"/>
            <w:shd w:val="clear" w:color="auto" w:fill="FFFFFF"/>
          </w:rPr>
          <m:t xml:space="preserve">of </m:t>
        </m:r>
        <m:r>
          <w:rPr>
            <w:rFonts w:ascii="Cambria Math" w:hAnsi="Cambria Math" w:cs="Times New Roman"/>
            <w:color w:val="000000" w:themeColor="text1"/>
            <w:sz w:val="24"/>
            <w:szCs w:val="24"/>
            <w:shd w:val="clear" w:color="auto" w:fill="FFFFFF"/>
          </w:rPr>
          <m:t xml:space="preserve">link budget                     </m:t>
        </m:r>
      </m:oMath>
      <w:r w:rsidRPr="00DC2238">
        <w:rPr>
          <w:rFonts w:ascii="Times New Roman" w:eastAsiaTheme="minorEastAsia" w:hAnsi="Times New Roman" w:cs="Times New Roman"/>
          <w:color w:val="000000" w:themeColor="text1"/>
          <w:sz w:val="24"/>
          <w:szCs w:val="24"/>
          <w:shd w:val="clear" w:color="auto" w:fill="FFFFFF"/>
        </w:rPr>
        <w:t xml:space="preserve"> </w:t>
      </w:r>
      <w:r w:rsidR="00EC7D87">
        <w:rPr>
          <w:rFonts w:ascii="Times New Roman" w:eastAsiaTheme="minorEastAsia" w:hAnsi="Times New Roman" w:cs="Times New Roman"/>
          <w:color w:val="000000" w:themeColor="text1"/>
          <w:sz w:val="24"/>
          <w:szCs w:val="24"/>
          <w:shd w:val="clear" w:color="auto" w:fill="FFFFFF"/>
        </w:rPr>
        <w:t xml:space="preserve">                     </w:t>
      </w:r>
      <w:proofErr w:type="gramStart"/>
      <w:r w:rsidR="00EC7D87">
        <w:rPr>
          <w:rFonts w:ascii="Times New Roman" w:eastAsiaTheme="minorEastAsia" w:hAnsi="Times New Roman" w:cs="Times New Roman"/>
          <w:color w:val="000000" w:themeColor="text1"/>
          <w:sz w:val="24"/>
          <w:szCs w:val="24"/>
          <w:shd w:val="clear" w:color="auto" w:fill="FFFFFF"/>
        </w:rPr>
        <w:t xml:space="preserve">   </w:t>
      </w:r>
      <w:r w:rsidRPr="00DC2238">
        <w:rPr>
          <w:rFonts w:ascii="Times New Roman" w:eastAsiaTheme="minorEastAsia" w:hAnsi="Times New Roman" w:cs="Times New Roman"/>
          <w:color w:val="000000" w:themeColor="text1"/>
          <w:sz w:val="24"/>
          <w:szCs w:val="24"/>
          <w:shd w:val="clear" w:color="auto" w:fill="FFFFFF"/>
        </w:rPr>
        <w:t>[</w:t>
      </w:r>
      <w:proofErr w:type="gramEnd"/>
      <w:r w:rsidRPr="00DC2238">
        <w:rPr>
          <w:rFonts w:ascii="Times New Roman" w:eastAsiaTheme="minorEastAsia" w:hAnsi="Times New Roman" w:cs="Times New Roman"/>
          <w:color w:val="000000" w:themeColor="text1"/>
          <w:sz w:val="24"/>
          <w:szCs w:val="24"/>
          <w:shd w:val="clear" w:color="auto" w:fill="FFFFFF"/>
        </w:rPr>
        <w:t>dB]</w:t>
      </w:r>
    </w:p>
    <w:p w:rsidR="00FD681B" w:rsidRPr="00DC2238" w:rsidRDefault="00FD681B" w:rsidP="00DC2238">
      <w:pPr>
        <w:spacing w:line="240" w:lineRule="auto"/>
        <w:ind w:left="540"/>
        <w:contextualSpacing/>
        <w:jc w:val="both"/>
        <w:rPr>
          <w:rFonts w:ascii="Times New Roman" w:eastAsiaTheme="minorEastAsia" w:hAnsi="Times New Roman" w:cs="Times New Roman"/>
          <w:sz w:val="24"/>
          <w:szCs w:val="24"/>
        </w:rPr>
      </w:pPr>
    </w:p>
    <w:p w:rsidR="00FD681B" w:rsidRPr="00DC2238" w:rsidRDefault="00FD681B" w:rsidP="00DC2238">
      <w:pPr>
        <w:spacing w:line="240" w:lineRule="auto"/>
        <w:ind w:firstLine="360"/>
        <w:contextualSpacing/>
        <w:jc w:val="both"/>
        <w:rPr>
          <w:rFonts w:ascii="Times New Roman" w:hAnsi="Times New Roman" w:cs="Times New Roman"/>
          <w:b/>
          <w:sz w:val="24"/>
          <w:szCs w:val="24"/>
        </w:rPr>
      </w:pPr>
      <w:bookmarkStart w:id="4" w:name="_Toc26378093"/>
      <w:r w:rsidRPr="00DC2238">
        <w:rPr>
          <w:rFonts w:ascii="Times New Roman" w:hAnsi="Times New Roman" w:cs="Times New Roman"/>
          <w:i/>
          <w:sz w:val="24"/>
          <w:szCs w:val="24"/>
        </w:rPr>
        <w:t>Carrier to Interference</w:t>
      </w:r>
      <w:r w:rsidRPr="00DC2238">
        <w:rPr>
          <w:rFonts w:ascii="Times New Roman" w:hAnsi="Times New Roman" w:cs="Times New Roman"/>
          <w:sz w:val="24"/>
          <w:szCs w:val="24"/>
        </w:rPr>
        <w:t xml:space="preserve"> (C/I</w:t>
      </w:r>
      <w:r w:rsidRPr="00DC2238">
        <w:rPr>
          <w:rFonts w:ascii="Times New Roman" w:hAnsi="Times New Roman" w:cs="Times New Roman"/>
          <w:i/>
          <w:sz w:val="24"/>
          <w:szCs w:val="24"/>
        </w:rPr>
        <w:t>)</w:t>
      </w:r>
      <w:bookmarkEnd w:id="4"/>
      <w:r w:rsidR="00EC7D87">
        <w:rPr>
          <w:rFonts w:ascii="Times New Roman" w:hAnsi="Times New Roman" w:cs="Times New Roman"/>
          <w:i/>
          <w:sz w:val="24"/>
          <w:szCs w:val="24"/>
        </w:rPr>
        <w:t xml:space="preserve"> </w:t>
      </w:r>
      <w:r w:rsidR="00EC7D87" w:rsidRPr="00EC7D87">
        <w:rPr>
          <w:rFonts w:ascii="Times New Roman" w:hAnsi="Times New Roman" w:cs="Times New Roman"/>
          <w:sz w:val="24"/>
          <w:szCs w:val="24"/>
        </w:rPr>
        <w:t>is</w:t>
      </w:r>
      <w:r w:rsidR="00EC7D87">
        <w:rPr>
          <w:rFonts w:ascii="Times New Roman" w:hAnsi="Times New Roman" w:cs="Times New Roman"/>
          <w:sz w:val="24"/>
          <w:szCs w:val="24"/>
        </w:rPr>
        <w:t xml:space="preserve"> measure that used to rate between signal quality and interference stated with</w:t>
      </w:r>
      <w:r w:rsidRPr="00DC2238">
        <w:rPr>
          <w:rFonts w:ascii="Times New Roman" w:hAnsi="Times New Roman" w:cs="Times New Roman"/>
          <w:sz w:val="24"/>
          <w:szCs w:val="24"/>
        </w:rPr>
        <w:t xml:space="preserve"> C/I (dB). C/I</w:t>
      </w:r>
      <w:r w:rsidR="00EC7D87">
        <w:rPr>
          <w:rFonts w:ascii="Times New Roman" w:hAnsi="Times New Roman" w:cs="Times New Roman"/>
          <w:sz w:val="24"/>
          <w:szCs w:val="24"/>
        </w:rPr>
        <w:t xml:space="preserve"> should higher than C/I minimum that standardized by standardization</w:t>
      </w:r>
      <w:r w:rsidRPr="00DC2238">
        <w:rPr>
          <w:rFonts w:ascii="Times New Roman" w:hAnsi="Times New Roman" w:cs="Times New Roman"/>
          <w:sz w:val="24"/>
          <w:szCs w:val="24"/>
        </w:rPr>
        <w:t xml:space="preserve"> [4].</w:t>
      </w:r>
      <w:r w:rsidRPr="00DC2238">
        <w:rPr>
          <w:rFonts w:ascii="Times New Roman" w:eastAsiaTheme="minorEastAsia" w:hAnsi="Times New Roman" w:cs="Times New Roman"/>
          <w:b/>
          <w:sz w:val="24"/>
          <w:szCs w:val="24"/>
        </w:rPr>
        <w:t xml:space="preserve"> </w:t>
      </w:r>
    </w:p>
    <w:p w:rsidR="00FD681B" w:rsidRPr="00DC2238" w:rsidRDefault="00FD681B" w:rsidP="00DC2238">
      <w:pPr>
        <w:pStyle w:val="Caption"/>
        <w:numPr>
          <w:ilvl w:val="0"/>
          <w:numId w:val="4"/>
        </w:numPr>
        <w:ind w:left="284" w:hanging="284"/>
        <w:contextualSpacing/>
        <w:jc w:val="left"/>
        <w:rPr>
          <w:rFonts w:ascii="Times New Roman" w:hAnsi="Times New Roman" w:cs="Times New Roman"/>
          <w:b/>
          <w:i w:val="0"/>
          <w:szCs w:val="24"/>
        </w:rPr>
      </w:pPr>
      <w:r w:rsidRPr="00DC2238">
        <w:rPr>
          <w:rFonts w:ascii="Times New Roman" w:hAnsi="Times New Roman" w:cs="Times New Roman"/>
          <w:b/>
          <w:i w:val="0"/>
          <w:szCs w:val="24"/>
        </w:rPr>
        <w:t xml:space="preserve"> </w:t>
      </w:r>
      <w:proofErr w:type="spellStart"/>
      <w:r w:rsidRPr="00DC2238">
        <w:rPr>
          <w:rFonts w:ascii="Times New Roman" w:hAnsi="Times New Roman" w:cs="Times New Roman"/>
          <w:b/>
          <w:i w:val="0"/>
          <w:szCs w:val="24"/>
        </w:rPr>
        <w:t>Perancangan</w:t>
      </w:r>
      <w:proofErr w:type="spellEnd"/>
      <w:r w:rsidRPr="00DC2238">
        <w:rPr>
          <w:rFonts w:ascii="Times New Roman" w:hAnsi="Times New Roman" w:cs="Times New Roman"/>
          <w:b/>
          <w:i w:val="0"/>
          <w:szCs w:val="24"/>
        </w:rPr>
        <w:t xml:space="preserve"> </w:t>
      </w:r>
      <w:proofErr w:type="spellStart"/>
      <w:r w:rsidRPr="00DC2238">
        <w:rPr>
          <w:rFonts w:ascii="Times New Roman" w:hAnsi="Times New Roman" w:cs="Times New Roman"/>
          <w:b/>
          <w:i w:val="0"/>
          <w:szCs w:val="24"/>
        </w:rPr>
        <w:t>Simulasi</w:t>
      </w:r>
      <w:proofErr w:type="spellEnd"/>
      <w:r w:rsidRPr="00DC2238">
        <w:rPr>
          <w:rFonts w:ascii="Times New Roman" w:hAnsi="Times New Roman" w:cs="Times New Roman"/>
          <w:b/>
          <w:i w:val="0"/>
          <w:szCs w:val="24"/>
        </w:rPr>
        <w:t xml:space="preserve"> </w:t>
      </w:r>
      <w:proofErr w:type="spellStart"/>
      <w:r w:rsidRPr="00DC2238">
        <w:rPr>
          <w:rFonts w:ascii="Times New Roman" w:hAnsi="Times New Roman" w:cs="Times New Roman"/>
          <w:b/>
          <w:i w:val="0"/>
          <w:szCs w:val="24"/>
        </w:rPr>
        <w:t>Sistem</w:t>
      </w:r>
      <w:proofErr w:type="spellEnd"/>
    </w:p>
    <w:p w:rsidR="00FD681B" w:rsidRPr="00DC2238" w:rsidRDefault="00FD681B" w:rsidP="00DC2238">
      <w:pPr>
        <w:spacing w:line="240" w:lineRule="auto"/>
        <w:contextualSpacing/>
        <w:rPr>
          <w:rFonts w:ascii="Times New Roman" w:hAnsi="Times New Roman" w:cs="Times New Roman"/>
          <w:b/>
          <w:color w:val="000000" w:themeColor="text1"/>
          <w:sz w:val="24"/>
          <w:szCs w:val="24"/>
          <w:lang w:val="en-GB"/>
        </w:rPr>
      </w:pPr>
      <w:r w:rsidRPr="00DC2238">
        <w:rPr>
          <w:rFonts w:ascii="Times New Roman" w:hAnsi="Times New Roman" w:cs="Times New Roman"/>
          <w:b/>
          <w:color w:val="000000" w:themeColor="text1"/>
          <w:sz w:val="24"/>
          <w:szCs w:val="24"/>
        </w:rPr>
        <w:t xml:space="preserve">3.1 </w:t>
      </w:r>
      <w:r w:rsidR="00EC7D87">
        <w:rPr>
          <w:rFonts w:ascii="Times New Roman" w:hAnsi="Times New Roman" w:cs="Times New Roman"/>
          <w:b/>
          <w:color w:val="000000" w:themeColor="text1"/>
          <w:sz w:val="24"/>
          <w:szCs w:val="24"/>
        </w:rPr>
        <w:t>Scenario design for Simulation on</w:t>
      </w:r>
      <w:r w:rsidRPr="00DC2238">
        <w:rPr>
          <w:rFonts w:ascii="Times New Roman" w:hAnsi="Times New Roman" w:cs="Times New Roman"/>
          <w:b/>
          <w:color w:val="000000" w:themeColor="text1"/>
          <w:sz w:val="24"/>
          <w:szCs w:val="24"/>
          <w:lang w:val="en-GB"/>
        </w:rPr>
        <w:t xml:space="preserve"> SEAMCAT</w:t>
      </w:r>
    </w:p>
    <w:p w:rsidR="00FD681B" w:rsidRDefault="00FD681B" w:rsidP="00DC2238">
      <w:pPr>
        <w:spacing w:after="0" w:line="240" w:lineRule="auto"/>
        <w:ind w:firstLine="142"/>
        <w:contextualSpacing/>
        <w:jc w:val="both"/>
        <w:rPr>
          <w:rFonts w:ascii="Times New Roman" w:hAnsi="Times New Roman" w:cs="Times New Roman"/>
          <w:color w:val="000000" w:themeColor="text1"/>
          <w:sz w:val="24"/>
          <w:szCs w:val="24"/>
          <w:lang w:val="en-GB"/>
        </w:rPr>
      </w:pPr>
      <w:r w:rsidRPr="00DC2238">
        <w:rPr>
          <w:rFonts w:ascii="Times New Roman" w:hAnsi="Times New Roman" w:cs="Times New Roman"/>
          <w:color w:val="000000" w:themeColor="text1"/>
          <w:sz w:val="24"/>
          <w:szCs w:val="24"/>
          <w:lang w:val="en-GB"/>
        </w:rPr>
        <w:t xml:space="preserve">    </w:t>
      </w:r>
      <w:r w:rsidR="00EC7D87">
        <w:rPr>
          <w:rFonts w:ascii="Times New Roman" w:hAnsi="Times New Roman" w:cs="Times New Roman"/>
          <w:color w:val="000000" w:themeColor="text1"/>
          <w:sz w:val="24"/>
          <w:szCs w:val="24"/>
          <w:lang w:val="en-GB"/>
        </w:rPr>
        <w:t>Each simulation on</w:t>
      </w:r>
      <w:r w:rsidRPr="00EC7D87">
        <w:rPr>
          <w:rFonts w:ascii="Times New Roman" w:hAnsi="Times New Roman" w:cs="Times New Roman"/>
          <w:color w:val="000000" w:themeColor="text1"/>
          <w:sz w:val="24"/>
          <w:szCs w:val="24"/>
          <w:lang w:val="en-GB"/>
        </w:rPr>
        <w:t xml:space="preserve"> software </w:t>
      </w:r>
      <w:r w:rsidRPr="00DC2238">
        <w:rPr>
          <w:rFonts w:ascii="Times New Roman" w:hAnsi="Times New Roman" w:cs="Times New Roman"/>
          <w:color w:val="000000" w:themeColor="text1"/>
          <w:sz w:val="24"/>
          <w:szCs w:val="24"/>
          <w:lang w:val="en-GB"/>
        </w:rPr>
        <w:t xml:space="preserve">SEAMCAT </w:t>
      </w:r>
      <w:r w:rsidR="00EC7D87">
        <w:rPr>
          <w:rFonts w:ascii="Times New Roman" w:hAnsi="Times New Roman" w:cs="Times New Roman"/>
          <w:color w:val="000000" w:themeColor="text1"/>
          <w:sz w:val="24"/>
          <w:szCs w:val="24"/>
          <w:lang w:val="en-GB"/>
        </w:rPr>
        <w:t xml:space="preserve">iterated with </w:t>
      </w:r>
      <w:r w:rsidRPr="00EC7D87">
        <w:rPr>
          <w:rFonts w:ascii="Times New Roman" w:hAnsi="Times New Roman" w:cs="Times New Roman"/>
          <w:color w:val="000000" w:themeColor="text1"/>
          <w:sz w:val="24"/>
          <w:szCs w:val="24"/>
          <w:lang w:val="en-GB"/>
        </w:rPr>
        <w:t>21.000 samples</w:t>
      </w:r>
      <w:r w:rsidRPr="00DC2238">
        <w:rPr>
          <w:rFonts w:ascii="Times New Roman" w:hAnsi="Times New Roman" w:cs="Times New Roman"/>
          <w:color w:val="000000" w:themeColor="text1"/>
          <w:sz w:val="24"/>
          <w:szCs w:val="24"/>
          <w:lang w:val="en-GB"/>
        </w:rPr>
        <w:t>.</w:t>
      </w:r>
      <w:r w:rsidR="00EC7D87">
        <w:rPr>
          <w:rFonts w:ascii="Times New Roman" w:hAnsi="Times New Roman" w:cs="Times New Roman"/>
          <w:color w:val="000000" w:themeColor="text1"/>
          <w:sz w:val="24"/>
          <w:szCs w:val="24"/>
          <w:lang w:val="en-GB"/>
        </w:rPr>
        <w:t xml:space="preserve"> There are four scenarios simulated with each scenario with four schemes, </w:t>
      </w:r>
      <w:r w:rsidRPr="00DC2238">
        <w:rPr>
          <w:rFonts w:ascii="Times New Roman" w:hAnsi="Times New Roman" w:cs="Times New Roman"/>
          <w:i/>
          <w:color w:val="000000" w:themeColor="text1"/>
          <w:sz w:val="24"/>
          <w:szCs w:val="24"/>
          <w:lang w:val="en-GB"/>
        </w:rPr>
        <w:t>co-channel</w:t>
      </w:r>
      <w:r w:rsidRPr="00DC2238">
        <w:rPr>
          <w:rFonts w:ascii="Times New Roman" w:hAnsi="Times New Roman" w:cs="Times New Roman"/>
          <w:color w:val="000000" w:themeColor="text1"/>
          <w:sz w:val="24"/>
          <w:szCs w:val="24"/>
          <w:lang w:val="en-GB"/>
        </w:rPr>
        <w:t xml:space="preserve"> (</w:t>
      </w:r>
      <w:r w:rsidRPr="00DC2238">
        <w:rPr>
          <w:rFonts w:ascii="Times New Roman" w:hAnsi="Times New Roman" w:cs="Times New Roman"/>
          <w:i/>
          <w:color w:val="000000" w:themeColor="text1"/>
          <w:sz w:val="24"/>
          <w:szCs w:val="24"/>
          <w:lang w:val="en-GB"/>
        </w:rPr>
        <w:t>no guard band</w:t>
      </w:r>
      <w:r w:rsidRPr="00DC2238">
        <w:rPr>
          <w:rFonts w:ascii="Times New Roman" w:hAnsi="Times New Roman" w:cs="Times New Roman"/>
          <w:color w:val="000000" w:themeColor="text1"/>
          <w:sz w:val="24"/>
          <w:szCs w:val="24"/>
          <w:lang w:val="en-GB"/>
        </w:rPr>
        <w:t xml:space="preserve">) </w:t>
      </w:r>
      <w:r w:rsidR="00E1169B">
        <w:rPr>
          <w:rFonts w:ascii="Times New Roman" w:hAnsi="Times New Roman" w:cs="Times New Roman"/>
          <w:color w:val="000000" w:themeColor="text1"/>
          <w:sz w:val="24"/>
          <w:szCs w:val="24"/>
          <w:lang w:val="en-GB"/>
        </w:rPr>
        <w:t>and with guard band addition (</w:t>
      </w:r>
      <w:r w:rsidRPr="00DC2238">
        <w:rPr>
          <w:rFonts w:ascii="Times New Roman" w:hAnsi="Times New Roman" w:cs="Times New Roman"/>
          <w:color w:val="000000" w:themeColor="text1"/>
          <w:sz w:val="24"/>
          <w:szCs w:val="24"/>
          <w:lang w:val="en-GB"/>
        </w:rPr>
        <w:t>0,5 MHz, 0,75 MHz, an</w:t>
      </w:r>
      <w:r w:rsidR="00E1169B">
        <w:rPr>
          <w:rFonts w:ascii="Times New Roman" w:hAnsi="Times New Roman" w:cs="Times New Roman"/>
          <w:color w:val="000000" w:themeColor="text1"/>
          <w:sz w:val="24"/>
          <w:szCs w:val="24"/>
          <w:lang w:val="en-GB"/>
        </w:rPr>
        <w:t>d</w:t>
      </w:r>
      <w:r w:rsidRPr="00DC2238">
        <w:rPr>
          <w:rFonts w:ascii="Times New Roman" w:hAnsi="Times New Roman" w:cs="Times New Roman"/>
          <w:color w:val="000000" w:themeColor="text1"/>
          <w:sz w:val="24"/>
          <w:szCs w:val="24"/>
          <w:lang w:val="en-GB"/>
        </w:rPr>
        <w:t xml:space="preserve"> 1 MHz</w:t>
      </w:r>
      <w:r w:rsidR="00E1169B">
        <w:rPr>
          <w:rFonts w:ascii="Times New Roman" w:hAnsi="Times New Roman" w:cs="Times New Roman"/>
          <w:color w:val="000000" w:themeColor="text1"/>
          <w:sz w:val="24"/>
          <w:szCs w:val="24"/>
          <w:lang w:val="en-GB"/>
        </w:rPr>
        <w:t>)</w:t>
      </w:r>
      <w:r w:rsidRPr="00DC2238">
        <w:rPr>
          <w:rFonts w:ascii="Times New Roman" w:hAnsi="Times New Roman" w:cs="Times New Roman"/>
          <w:color w:val="000000" w:themeColor="text1"/>
          <w:sz w:val="24"/>
          <w:szCs w:val="24"/>
          <w:lang w:val="en-GB"/>
        </w:rPr>
        <w:t xml:space="preserve">. </w:t>
      </w:r>
      <w:r w:rsidR="00E1169B">
        <w:rPr>
          <w:rFonts w:ascii="Times New Roman" w:hAnsi="Times New Roman" w:cs="Times New Roman"/>
          <w:color w:val="000000" w:themeColor="text1"/>
          <w:sz w:val="24"/>
          <w:szCs w:val="24"/>
          <w:lang w:val="en-GB"/>
        </w:rPr>
        <w:t xml:space="preserve">There are one </w:t>
      </w:r>
      <w:proofErr w:type="spellStart"/>
      <w:r w:rsidR="00E1169B">
        <w:rPr>
          <w:rFonts w:ascii="Times New Roman" w:hAnsi="Times New Roman" w:cs="Times New Roman"/>
          <w:color w:val="000000" w:themeColor="text1"/>
          <w:sz w:val="24"/>
          <w:szCs w:val="24"/>
          <w:lang w:val="en-GB"/>
        </w:rPr>
        <w:t>interfereing</w:t>
      </w:r>
      <w:proofErr w:type="spellEnd"/>
      <w:r w:rsidR="00E1169B">
        <w:rPr>
          <w:rFonts w:ascii="Times New Roman" w:hAnsi="Times New Roman" w:cs="Times New Roman"/>
          <w:color w:val="000000" w:themeColor="text1"/>
          <w:sz w:val="24"/>
          <w:szCs w:val="24"/>
          <w:lang w:val="en-GB"/>
        </w:rPr>
        <w:t xml:space="preserve"> link and one victim link in each </w:t>
      </w:r>
      <w:proofErr w:type="gramStart"/>
      <w:r w:rsidR="00E1169B">
        <w:rPr>
          <w:rFonts w:ascii="Times New Roman" w:hAnsi="Times New Roman" w:cs="Times New Roman"/>
          <w:color w:val="000000" w:themeColor="text1"/>
          <w:sz w:val="24"/>
          <w:szCs w:val="24"/>
          <w:lang w:val="en-GB"/>
        </w:rPr>
        <w:t xml:space="preserve">scenario </w:t>
      </w:r>
      <w:r w:rsidRPr="00DC2238">
        <w:rPr>
          <w:rFonts w:ascii="Times New Roman" w:hAnsi="Times New Roman" w:cs="Times New Roman"/>
          <w:color w:val="000000" w:themeColor="text1"/>
          <w:sz w:val="24"/>
          <w:szCs w:val="24"/>
          <w:lang w:val="en-GB"/>
        </w:rPr>
        <w:t>.</w:t>
      </w:r>
      <w:proofErr w:type="gramEnd"/>
      <w:r w:rsidRPr="00DC2238">
        <w:rPr>
          <w:rFonts w:ascii="Times New Roman" w:hAnsi="Times New Roman" w:cs="Times New Roman"/>
          <w:color w:val="000000" w:themeColor="text1"/>
          <w:sz w:val="24"/>
          <w:szCs w:val="24"/>
          <w:lang w:val="en-GB"/>
        </w:rPr>
        <w:t xml:space="preserve"> </w:t>
      </w:r>
      <w:r w:rsidR="00E1169B">
        <w:rPr>
          <w:rFonts w:ascii="Times New Roman" w:hAnsi="Times New Roman" w:cs="Times New Roman"/>
          <w:color w:val="000000" w:themeColor="text1"/>
          <w:sz w:val="24"/>
          <w:szCs w:val="24"/>
          <w:lang w:val="en-GB"/>
        </w:rPr>
        <w:t xml:space="preserve">In </w:t>
      </w:r>
      <w:r w:rsidRPr="00E1169B">
        <w:rPr>
          <w:rFonts w:ascii="Times New Roman" w:hAnsi="Times New Roman" w:cs="Times New Roman"/>
          <w:color w:val="000000" w:themeColor="text1"/>
          <w:sz w:val="24"/>
          <w:szCs w:val="24"/>
          <w:lang w:val="en-GB"/>
        </w:rPr>
        <w:t>Interfering link</w:t>
      </w:r>
      <w:r w:rsidR="00E1169B">
        <w:rPr>
          <w:rFonts w:ascii="Times New Roman" w:hAnsi="Times New Roman" w:cs="Times New Roman"/>
          <w:color w:val="000000" w:themeColor="text1"/>
          <w:sz w:val="24"/>
          <w:szCs w:val="24"/>
          <w:lang w:val="en-GB"/>
        </w:rPr>
        <w:t xml:space="preserve"> there are </w:t>
      </w:r>
      <w:r w:rsidRPr="00E1169B">
        <w:rPr>
          <w:rFonts w:ascii="Times New Roman" w:hAnsi="Times New Roman" w:cs="Times New Roman"/>
          <w:color w:val="000000" w:themeColor="text1"/>
          <w:sz w:val="24"/>
          <w:szCs w:val="24"/>
          <w:lang w:val="en-GB"/>
        </w:rPr>
        <w:t>Interfering Link Transmitter</w:t>
      </w:r>
      <w:r w:rsidRPr="00DC2238">
        <w:rPr>
          <w:rFonts w:ascii="Times New Roman" w:hAnsi="Times New Roman" w:cs="Times New Roman"/>
          <w:i/>
          <w:color w:val="000000" w:themeColor="text1"/>
          <w:sz w:val="24"/>
          <w:szCs w:val="24"/>
          <w:lang w:val="en-GB"/>
        </w:rPr>
        <w:t xml:space="preserve"> </w:t>
      </w:r>
      <w:r w:rsidRPr="00DC2238">
        <w:rPr>
          <w:rFonts w:ascii="Times New Roman" w:hAnsi="Times New Roman" w:cs="Times New Roman"/>
          <w:color w:val="000000" w:themeColor="text1"/>
          <w:sz w:val="24"/>
          <w:szCs w:val="24"/>
          <w:lang w:val="en-GB"/>
        </w:rPr>
        <w:t>(ILT) an</w:t>
      </w:r>
      <w:r w:rsidR="00E1169B" w:rsidRPr="00DC2238">
        <w:rPr>
          <w:rFonts w:ascii="Times New Roman" w:hAnsi="Times New Roman" w:cs="Times New Roman"/>
          <w:color w:val="000000" w:themeColor="text1"/>
          <w:sz w:val="24"/>
          <w:szCs w:val="24"/>
          <w:lang w:val="en-GB"/>
        </w:rPr>
        <w:t>d</w:t>
      </w:r>
      <w:r w:rsidRPr="00E1169B">
        <w:rPr>
          <w:rFonts w:ascii="Times New Roman" w:hAnsi="Times New Roman" w:cs="Times New Roman"/>
          <w:color w:val="000000" w:themeColor="text1"/>
          <w:sz w:val="24"/>
          <w:szCs w:val="24"/>
          <w:lang w:val="en-GB"/>
        </w:rPr>
        <w:t xml:space="preserve"> Interfering Link Receiver</w:t>
      </w:r>
      <w:r w:rsidRPr="00DC2238">
        <w:rPr>
          <w:rFonts w:ascii="Times New Roman" w:hAnsi="Times New Roman" w:cs="Times New Roman"/>
          <w:i/>
          <w:color w:val="000000" w:themeColor="text1"/>
          <w:sz w:val="24"/>
          <w:szCs w:val="24"/>
          <w:lang w:val="en-GB"/>
        </w:rPr>
        <w:t xml:space="preserve"> </w:t>
      </w:r>
      <w:r w:rsidRPr="00DC2238">
        <w:rPr>
          <w:rFonts w:ascii="Times New Roman" w:hAnsi="Times New Roman" w:cs="Times New Roman"/>
          <w:color w:val="000000" w:themeColor="text1"/>
          <w:sz w:val="24"/>
          <w:szCs w:val="24"/>
          <w:lang w:val="en-GB"/>
        </w:rPr>
        <w:t xml:space="preserve">(ILR). </w:t>
      </w:r>
      <w:r w:rsidR="00E1169B">
        <w:rPr>
          <w:rFonts w:ascii="Times New Roman" w:hAnsi="Times New Roman" w:cs="Times New Roman"/>
          <w:color w:val="000000" w:themeColor="text1"/>
          <w:sz w:val="24"/>
          <w:szCs w:val="24"/>
          <w:lang w:val="en-GB"/>
        </w:rPr>
        <w:t xml:space="preserve">In </w:t>
      </w:r>
      <w:r w:rsidRPr="00E1169B">
        <w:rPr>
          <w:rFonts w:ascii="Times New Roman" w:hAnsi="Times New Roman" w:cs="Times New Roman"/>
          <w:color w:val="000000" w:themeColor="text1"/>
          <w:sz w:val="24"/>
          <w:szCs w:val="24"/>
          <w:lang w:val="en-GB"/>
        </w:rPr>
        <w:t>Victim Link</w:t>
      </w:r>
      <w:r w:rsidR="00E1169B">
        <w:rPr>
          <w:rFonts w:ascii="Times New Roman" w:hAnsi="Times New Roman" w:cs="Times New Roman"/>
          <w:color w:val="000000" w:themeColor="text1"/>
          <w:sz w:val="24"/>
          <w:szCs w:val="24"/>
          <w:lang w:val="en-GB"/>
        </w:rPr>
        <w:t xml:space="preserve"> there are </w:t>
      </w:r>
      <w:r w:rsidRPr="00E1169B">
        <w:rPr>
          <w:rFonts w:ascii="Times New Roman" w:hAnsi="Times New Roman" w:cs="Times New Roman"/>
          <w:color w:val="000000" w:themeColor="text1"/>
          <w:sz w:val="24"/>
          <w:szCs w:val="24"/>
          <w:lang w:val="en-GB"/>
        </w:rPr>
        <w:t xml:space="preserve">Victim Link Transmitter </w:t>
      </w:r>
      <w:r w:rsidRPr="00DC2238">
        <w:rPr>
          <w:rFonts w:ascii="Times New Roman" w:hAnsi="Times New Roman" w:cs="Times New Roman"/>
          <w:color w:val="000000" w:themeColor="text1"/>
          <w:sz w:val="24"/>
          <w:szCs w:val="24"/>
          <w:lang w:val="en-GB"/>
        </w:rPr>
        <w:t>(VLT) an</w:t>
      </w:r>
      <w:r w:rsidR="00E1169B" w:rsidRPr="00DC2238">
        <w:rPr>
          <w:rFonts w:ascii="Times New Roman" w:hAnsi="Times New Roman" w:cs="Times New Roman"/>
          <w:color w:val="000000" w:themeColor="text1"/>
          <w:sz w:val="24"/>
          <w:szCs w:val="24"/>
          <w:lang w:val="en-GB"/>
        </w:rPr>
        <w:t>d</w:t>
      </w:r>
      <w:r w:rsidRPr="00DC2238">
        <w:rPr>
          <w:rFonts w:ascii="Times New Roman" w:hAnsi="Times New Roman" w:cs="Times New Roman"/>
          <w:color w:val="000000" w:themeColor="text1"/>
          <w:sz w:val="24"/>
          <w:szCs w:val="24"/>
          <w:lang w:val="en-GB"/>
        </w:rPr>
        <w:t xml:space="preserve"> </w:t>
      </w:r>
      <w:r w:rsidRPr="00E1169B">
        <w:rPr>
          <w:rFonts w:ascii="Times New Roman" w:hAnsi="Times New Roman" w:cs="Times New Roman"/>
          <w:color w:val="000000" w:themeColor="text1"/>
          <w:sz w:val="24"/>
          <w:szCs w:val="24"/>
          <w:lang w:val="en-GB"/>
        </w:rPr>
        <w:t>Victim Link Receiver</w:t>
      </w:r>
      <w:r w:rsidRPr="00DC2238">
        <w:rPr>
          <w:rFonts w:ascii="Times New Roman" w:hAnsi="Times New Roman" w:cs="Times New Roman"/>
          <w:i/>
          <w:color w:val="000000" w:themeColor="text1"/>
          <w:sz w:val="24"/>
          <w:szCs w:val="24"/>
          <w:lang w:val="en-GB"/>
        </w:rPr>
        <w:t xml:space="preserve"> </w:t>
      </w:r>
      <w:r w:rsidRPr="00DC2238">
        <w:rPr>
          <w:rFonts w:ascii="Times New Roman" w:hAnsi="Times New Roman" w:cs="Times New Roman"/>
          <w:color w:val="000000" w:themeColor="text1"/>
          <w:sz w:val="24"/>
          <w:szCs w:val="24"/>
          <w:lang w:val="en-GB"/>
        </w:rPr>
        <w:t>(VLR).</w:t>
      </w:r>
      <w:r w:rsidR="00E1169B">
        <w:rPr>
          <w:rFonts w:ascii="Times New Roman" w:hAnsi="Times New Roman" w:cs="Times New Roman"/>
          <w:color w:val="000000" w:themeColor="text1"/>
          <w:sz w:val="24"/>
          <w:szCs w:val="24"/>
          <w:lang w:val="en-GB"/>
        </w:rPr>
        <w:t xml:space="preserve"> Every </w:t>
      </w:r>
      <w:proofErr w:type="gramStart"/>
      <w:r w:rsidR="00E1169B">
        <w:rPr>
          <w:rFonts w:ascii="Times New Roman" w:hAnsi="Times New Roman" w:cs="Times New Roman"/>
          <w:color w:val="000000" w:themeColor="text1"/>
          <w:sz w:val="24"/>
          <w:szCs w:val="24"/>
          <w:lang w:val="en-GB"/>
        </w:rPr>
        <w:t>scenarios</w:t>
      </w:r>
      <w:proofErr w:type="gramEnd"/>
      <w:r w:rsidR="00E1169B">
        <w:rPr>
          <w:rFonts w:ascii="Times New Roman" w:hAnsi="Times New Roman" w:cs="Times New Roman"/>
          <w:color w:val="000000" w:themeColor="text1"/>
          <w:sz w:val="24"/>
          <w:szCs w:val="24"/>
          <w:lang w:val="en-GB"/>
        </w:rPr>
        <w:t xml:space="preserve"> produce </w:t>
      </w:r>
      <w:proofErr w:type="spellStart"/>
      <w:r w:rsidRPr="00DC2238">
        <w:rPr>
          <w:rFonts w:ascii="Times New Roman" w:hAnsi="Times New Roman" w:cs="Times New Roman"/>
          <w:color w:val="000000" w:themeColor="text1"/>
          <w:sz w:val="24"/>
          <w:szCs w:val="24"/>
          <w:lang w:val="en-GB"/>
        </w:rPr>
        <w:t>dRSS</w:t>
      </w:r>
      <w:proofErr w:type="spellEnd"/>
      <w:r w:rsidRPr="00DC2238">
        <w:rPr>
          <w:rFonts w:ascii="Times New Roman" w:hAnsi="Times New Roman" w:cs="Times New Roman"/>
          <w:color w:val="000000" w:themeColor="text1"/>
          <w:sz w:val="24"/>
          <w:szCs w:val="24"/>
          <w:lang w:val="en-GB"/>
        </w:rPr>
        <w:t xml:space="preserve">, </w:t>
      </w:r>
      <w:proofErr w:type="spellStart"/>
      <w:r w:rsidRPr="00DC2238">
        <w:rPr>
          <w:rFonts w:ascii="Times New Roman" w:hAnsi="Times New Roman" w:cs="Times New Roman"/>
          <w:color w:val="000000" w:themeColor="text1"/>
          <w:sz w:val="24"/>
          <w:szCs w:val="24"/>
          <w:lang w:val="en-GB"/>
        </w:rPr>
        <w:t>iRSS</w:t>
      </w:r>
      <w:proofErr w:type="spellEnd"/>
      <w:r w:rsidRPr="00DC2238">
        <w:rPr>
          <w:rFonts w:ascii="Times New Roman" w:hAnsi="Times New Roman" w:cs="Times New Roman"/>
          <w:color w:val="000000" w:themeColor="text1"/>
          <w:sz w:val="24"/>
          <w:szCs w:val="24"/>
          <w:lang w:val="en-GB"/>
        </w:rPr>
        <w:t>, C/I an</w:t>
      </w:r>
      <w:r w:rsidR="00E1169B" w:rsidRPr="00DC2238">
        <w:rPr>
          <w:rFonts w:ascii="Times New Roman" w:hAnsi="Times New Roman" w:cs="Times New Roman"/>
          <w:color w:val="000000" w:themeColor="text1"/>
          <w:sz w:val="24"/>
          <w:szCs w:val="24"/>
          <w:lang w:val="en-GB"/>
        </w:rPr>
        <w:t>d</w:t>
      </w:r>
      <w:r w:rsidRPr="00DC2238">
        <w:rPr>
          <w:rFonts w:ascii="Times New Roman" w:hAnsi="Times New Roman" w:cs="Times New Roman"/>
          <w:color w:val="000000" w:themeColor="text1"/>
          <w:sz w:val="24"/>
          <w:szCs w:val="24"/>
          <w:lang w:val="en-GB"/>
        </w:rPr>
        <w:t xml:space="preserve"> </w:t>
      </w:r>
      <w:r w:rsidRPr="00E1169B">
        <w:rPr>
          <w:rFonts w:ascii="Times New Roman" w:hAnsi="Times New Roman" w:cs="Times New Roman"/>
          <w:color w:val="000000" w:themeColor="text1"/>
          <w:sz w:val="24"/>
          <w:szCs w:val="24"/>
          <w:lang w:val="en-GB"/>
        </w:rPr>
        <w:t>probability of interference</w:t>
      </w:r>
      <w:r w:rsidRPr="00DC2238">
        <w:rPr>
          <w:rFonts w:ascii="Times New Roman" w:hAnsi="Times New Roman" w:cs="Times New Roman"/>
          <w:color w:val="000000" w:themeColor="text1"/>
          <w:sz w:val="24"/>
          <w:szCs w:val="24"/>
          <w:lang w:val="en-GB"/>
        </w:rPr>
        <w:t>.</w:t>
      </w:r>
    </w:p>
    <w:p w:rsidR="00AF391D" w:rsidRPr="00DC2238" w:rsidRDefault="00AF391D" w:rsidP="00DC2238">
      <w:pPr>
        <w:spacing w:after="0" w:line="240" w:lineRule="auto"/>
        <w:ind w:firstLine="142"/>
        <w:contextualSpacing/>
        <w:jc w:val="both"/>
        <w:rPr>
          <w:rFonts w:ascii="Times New Roman" w:hAnsi="Times New Roman" w:cs="Times New Roman"/>
          <w:color w:val="000000" w:themeColor="text1"/>
          <w:sz w:val="24"/>
          <w:szCs w:val="24"/>
          <w:lang w:val="en-GB"/>
        </w:rPr>
      </w:pPr>
    </w:p>
    <w:p w:rsidR="00FD681B" w:rsidRPr="00DC2238" w:rsidRDefault="00AF391D" w:rsidP="00DC2238">
      <w:pPr>
        <w:spacing w:after="0" w:line="240" w:lineRule="auto"/>
        <w:ind w:hanging="180"/>
        <w:contextualSpacing/>
        <w:jc w:val="center"/>
        <w:rPr>
          <w:rFonts w:cs="Times New Roman"/>
          <w:i/>
          <w:color w:val="000000" w:themeColor="text1"/>
          <w:sz w:val="24"/>
          <w:szCs w:val="24"/>
          <w:lang w:val="en-GB"/>
        </w:rPr>
      </w:pPr>
      <w:r>
        <w:rPr>
          <w:noProof/>
        </w:rPr>
        <w:drawing>
          <wp:inline distT="0" distB="0" distL="0" distR="0" wp14:anchorId="3C220759" wp14:editId="0080BBC6">
            <wp:extent cx="4348996" cy="22231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7009" cy="2288573"/>
                    </a:xfrm>
                    <a:prstGeom prst="rect">
                      <a:avLst/>
                    </a:prstGeom>
                  </pic:spPr>
                </pic:pic>
              </a:graphicData>
            </a:graphic>
          </wp:inline>
        </w:drawing>
      </w:r>
    </w:p>
    <w:p w:rsidR="00FD681B" w:rsidRPr="00DC2238" w:rsidRDefault="00E35F77" w:rsidP="00DC2238">
      <w:pPr>
        <w:spacing w:after="0" w:line="240" w:lineRule="auto"/>
        <w:ind w:firstLine="709"/>
        <w:contextualSpacing/>
        <w:jc w:val="center"/>
        <w:rPr>
          <w:rFonts w:ascii="Times New Roman" w:hAnsi="Times New Roman" w:cs="Times New Roman"/>
          <w:color w:val="000000" w:themeColor="text1"/>
          <w:sz w:val="24"/>
          <w:szCs w:val="24"/>
          <w:lang w:val="en-GB"/>
        </w:rPr>
      </w:pPr>
      <w:r w:rsidRPr="00E35F77">
        <w:rPr>
          <w:rFonts w:ascii="Times New Roman" w:hAnsi="Times New Roman" w:cs="Times New Roman"/>
          <w:b/>
          <w:szCs w:val="24"/>
        </w:rPr>
        <w:t>Picture</w:t>
      </w:r>
      <w:r w:rsidRPr="00E35F77">
        <w:rPr>
          <w:rFonts w:cs="Times New Roman"/>
          <w:b/>
          <w:color w:val="000000" w:themeColor="text1"/>
          <w:sz w:val="24"/>
          <w:szCs w:val="24"/>
          <w:lang w:val="en-GB"/>
        </w:rPr>
        <w:t xml:space="preserve"> </w:t>
      </w:r>
      <w:r w:rsidR="00FD681B" w:rsidRPr="00DC2238">
        <w:rPr>
          <w:rFonts w:cs="Times New Roman"/>
          <w:b/>
          <w:color w:val="000000" w:themeColor="text1"/>
          <w:sz w:val="24"/>
          <w:szCs w:val="24"/>
          <w:lang w:val="en-GB"/>
        </w:rPr>
        <w:t>3</w:t>
      </w:r>
      <w:r w:rsidR="00FD681B" w:rsidRPr="00DC2238">
        <w:rPr>
          <w:rFonts w:cs="Times New Roman"/>
          <w:color w:val="000000" w:themeColor="text1"/>
          <w:sz w:val="24"/>
          <w:szCs w:val="24"/>
          <w:lang w:val="en-GB"/>
        </w:rPr>
        <w:t xml:space="preserve"> </w:t>
      </w:r>
      <w:r w:rsidR="00FD681B" w:rsidRPr="00DC2238">
        <w:rPr>
          <w:rFonts w:ascii="Times New Roman" w:hAnsi="Times New Roman" w:cs="Times New Roman"/>
          <w:color w:val="000000" w:themeColor="text1"/>
          <w:sz w:val="24"/>
          <w:szCs w:val="24"/>
          <w:lang w:val="en-GB"/>
        </w:rPr>
        <w:t>S</w:t>
      </w:r>
      <w:r w:rsidR="00AF391D">
        <w:rPr>
          <w:rFonts w:ascii="Times New Roman" w:hAnsi="Times New Roman" w:cs="Times New Roman"/>
          <w:color w:val="000000" w:themeColor="text1"/>
          <w:sz w:val="24"/>
          <w:szCs w:val="24"/>
          <w:lang w:val="en-GB"/>
        </w:rPr>
        <w:t>c</w:t>
      </w:r>
      <w:r w:rsidR="00FD681B" w:rsidRPr="00DC2238">
        <w:rPr>
          <w:rFonts w:ascii="Times New Roman" w:hAnsi="Times New Roman" w:cs="Times New Roman"/>
          <w:color w:val="000000" w:themeColor="text1"/>
          <w:sz w:val="24"/>
          <w:szCs w:val="24"/>
          <w:lang w:val="en-GB"/>
        </w:rPr>
        <w:t>enario</w:t>
      </w:r>
      <w:r w:rsidR="00AF391D">
        <w:rPr>
          <w:rFonts w:ascii="Times New Roman" w:hAnsi="Times New Roman" w:cs="Times New Roman"/>
          <w:color w:val="000000" w:themeColor="text1"/>
          <w:sz w:val="24"/>
          <w:szCs w:val="24"/>
          <w:lang w:val="en-GB"/>
        </w:rPr>
        <w:t xml:space="preserve"> simulation on </w:t>
      </w:r>
      <w:r w:rsidR="00FD681B" w:rsidRPr="00DC2238">
        <w:rPr>
          <w:rFonts w:ascii="Times New Roman" w:hAnsi="Times New Roman" w:cs="Times New Roman"/>
          <w:color w:val="000000" w:themeColor="text1"/>
          <w:sz w:val="24"/>
          <w:szCs w:val="24"/>
          <w:lang w:val="en-GB"/>
        </w:rPr>
        <w:t>SEAMCAT</w:t>
      </w:r>
    </w:p>
    <w:p w:rsidR="00FD681B" w:rsidRDefault="00FD681B" w:rsidP="00DC2238">
      <w:pPr>
        <w:spacing w:after="0" w:line="240" w:lineRule="auto"/>
        <w:ind w:firstLine="709"/>
        <w:contextualSpacing/>
        <w:jc w:val="center"/>
        <w:rPr>
          <w:rFonts w:cs="Times New Roman"/>
          <w:color w:val="000000" w:themeColor="text1"/>
          <w:sz w:val="24"/>
          <w:szCs w:val="24"/>
          <w:lang w:val="en-GB"/>
        </w:rPr>
      </w:pPr>
    </w:p>
    <w:p w:rsidR="00FD1FBF" w:rsidRDefault="00FD1FBF" w:rsidP="00DC2238">
      <w:pPr>
        <w:spacing w:after="0" w:line="240" w:lineRule="auto"/>
        <w:ind w:firstLine="709"/>
        <w:contextualSpacing/>
        <w:jc w:val="center"/>
        <w:rPr>
          <w:rFonts w:cs="Times New Roman"/>
          <w:color w:val="000000" w:themeColor="text1"/>
          <w:sz w:val="24"/>
          <w:szCs w:val="24"/>
          <w:lang w:val="en-GB"/>
        </w:rPr>
      </w:pPr>
    </w:p>
    <w:p w:rsidR="00FD1FBF" w:rsidRDefault="00FD1FBF" w:rsidP="00DC2238">
      <w:pPr>
        <w:spacing w:after="0" w:line="240" w:lineRule="auto"/>
        <w:ind w:firstLine="709"/>
        <w:contextualSpacing/>
        <w:jc w:val="center"/>
        <w:rPr>
          <w:rFonts w:cs="Times New Roman"/>
          <w:color w:val="000000" w:themeColor="text1"/>
          <w:sz w:val="24"/>
          <w:szCs w:val="24"/>
          <w:lang w:val="en-GB"/>
        </w:rPr>
      </w:pPr>
    </w:p>
    <w:p w:rsidR="00FD1FBF" w:rsidRPr="00DC2238" w:rsidRDefault="00FD1FBF" w:rsidP="00DC2238">
      <w:pPr>
        <w:spacing w:after="0" w:line="240" w:lineRule="auto"/>
        <w:ind w:firstLine="709"/>
        <w:contextualSpacing/>
        <w:jc w:val="center"/>
        <w:rPr>
          <w:rFonts w:cs="Times New Roman"/>
          <w:color w:val="000000" w:themeColor="text1"/>
          <w:sz w:val="24"/>
          <w:szCs w:val="24"/>
          <w:lang w:val="en-GB"/>
        </w:rPr>
      </w:pPr>
    </w:p>
    <w:p w:rsidR="00FD681B" w:rsidRPr="00DC2238" w:rsidRDefault="00FD681B" w:rsidP="00DC2238">
      <w:pPr>
        <w:pStyle w:val="ListParagraph"/>
        <w:numPr>
          <w:ilvl w:val="0"/>
          <w:numId w:val="3"/>
        </w:numPr>
        <w:spacing w:after="0" w:line="240" w:lineRule="auto"/>
        <w:rPr>
          <w:rFonts w:ascii="Times New Roman" w:hAnsi="Times New Roman" w:cs="Times New Roman"/>
          <w:color w:val="000000" w:themeColor="text1"/>
          <w:sz w:val="24"/>
          <w:szCs w:val="24"/>
          <w:lang w:val="en-GB"/>
        </w:rPr>
      </w:pPr>
      <w:r w:rsidRPr="00DC2238">
        <w:rPr>
          <w:rFonts w:ascii="Times New Roman" w:hAnsi="Times New Roman" w:cs="Times New Roman"/>
          <w:color w:val="000000" w:themeColor="text1"/>
          <w:sz w:val="24"/>
          <w:szCs w:val="24"/>
          <w:lang w:val="en-GB"/>
        </w:rPr>
        <w:lastRenderedPageBreak/>
        <w:t>S</w:t>
      </w:r>
      <w:r w:rsidR="00AF391D">
        <w:rPr>
          <w:rFonts w:ascii="Times New Roman" w:hAnsi="Times New Roman" w:cs="Times New Roman"/>
          <w:color w:val="000000" w:themeColor="text1"/>
          <w:sz w:val="24"/>
          <w:szCs w:val="24"/>
          <w:lang w:val="en-GB"/>
        </w:rPr>
        <w:t>c</w:t>
      </w:r>
      <w:r w:rsidRPr="00DC2238">
        <w:rPr>
          <w:rFonts w:ascii="Times New Roman" w:hAnsi="Times New Roman" w:cs="Times New Roman"/>
          <w:color w:val="000000" w:themeColor="text1"/>
          <w:sz w:val="24"/>
          <w:szCs w:val="24"/>
          <w:lang w:val="en-GB"/>
        </w:rPr>
        <w:t>enario 1 (</w:t>
      </w:r>
      <w:r w:rsidRPr="00AF391D">
        <w:rPr>
          <w:rFonts w:ascii="Times New Roman" w:hAnsi="Times New Roman" w:cs="Times New Roman"/>
          <w:color w:val="000000" w:themeColor="text1"/>
          <w:sz w:val="24"/>
          <w:szCs w:val="24"/>
          <w:lang w:val="en-GB"/>
        </w:rPr>
        <w:t>Downlink</w:t>
      </w:r>
      <w:r w:rsidRPr="00DC2238">
        <w:rPr>
          <w:rFonts w:ascii="Times New Roman" w:hAnsi="Times New Roman" w:cs="Times New Roman"/>
          <w:i/>
          <w:color w:val="000000" w:themeColor="text1"/>
          <w:sz w:val="24"/>
          <w:szCs w:val="24"/>
          <w:lang w:val="en-GB"/>
        </w:rPr>
        <w:t xml:space="preserve"> </w:t>
      </w:r>
      <w:r w:rsidRPr="00DC2238">
        <w:rPr>
          <w:rFonts w:ascii="Times New Roman" w:hAnsi="Times New Roman" w:cs="Times New Roman"/>
          <w:color w:val="000000" w:themeColor="text1"/>
          <w:sz w:val="24"/>
          <w:szCs w:val="24"/>
          <w:lang w:val="en-GB"/>
        </w:rPr>
        <w:t>LTE</w:t>
      </w:r>
      <w:r w:rsidR="00AF391D">
        <w:rPr>
          <w:rFonts w:ascii="Times New Roman" w:hAnsi="Times New Roman" w:cs="Times New Roman"/>
          <w:color w:val="000000" w:themeColor="text1"/>
          <w:sz w:val="24"/>
          <w:szCs w:val="24"/>
          <w:lang w:val="en-GB"/>
        </w:rPr>
        <w:t xml:space="preserve"> vs</w:t>
      </w:r>
      <w:r w:rsidRPr="00AF391D">
        <w:rPr>
          <w:rFonts w:ascii="Times New Roman" w:hAnsi="Times New Roman" w:cs="Times New Roman"/>
          <w:color w:val="000000" w:themeColor="text1"/>
          <w:sz w:val="24"/>
          <w:szCs w:val="24"/>
          <w:lang w:val="en-GB"/>
        </w:rPr>
        <w:t xml:space="preserve"> Downlink </w:t>
      </w:r>
      <w:r w:rsidRPr="00DC2238">
        <w:rPr>
          <w:rFonts w:ascii="Times New Roman" w:hAnsi="Times New Roman" w:cs="Times New Roman"/>
          <w:color w:val="000000" w:themeColor="text1"/>
          <w:sz w:val="24"/>
          <w:szCs w:val="24"/>
          <w:lang w:val="en-GB"/>
        </w:rPr>
        <w:t>TETRA)</w:t>
      </w:r>
    </w:p>
    <w:p w:rsidR="00FD681B" w:rsidRPr="00DC2238" w:rsidRDefault="00AF391D" w:rsidP="00DC2238">
      <w:pPr>
        <w:spacing w:after="0" w:line="240" w:lineRule="auto"/>
        <w:ind w:hanging="142"/>
        <w:contextualSpacing/>
        <w:jc w:val="center"/>
        <w:rPr>
          <w:rFonts w:ascii="Times New Roman" w:hAnsi="Times New Roman" w:cs="Times New Roman"/>
          <w:b/>
          <w:sz w:val="24"/>
          <w:szCs w:val="24"/>
        </w:rPr>
      </w:pPr>
      <w:r>
        <w:rPr>
          <w:noProof/>
        </w:rPr>
        <w:drawing>
          <wp:inline distT="0" distB="0" distL="0" distR="0" wp14:anchorId="0EE03B02" wp14:editId="4B4485FB">
            <wp:extent cx="2954655" cy="1593249"/>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5517" cy="1626068"/>
                    </a:xfrm>
                    <a:prstGeom prst="rect">
                      <a:avLst/>
                    </a:prstGeom>
                  </pic:spPr>
                </pic:pic>
              </a:graphicData>
            </a:graphic>
          </wp:inline>
        </w:drawing>
      </w:r>
    </w:p>
    <w:p w:rsidR="00FD681B" w:rsidRPr="00DC2238" w:rsidRDefault="00E35F77" w:rsidP="00DC2238">
      <w:pPr>
        <w:spacing w:after="0" w:line="240" w:lineRule="auto"/>
        <w:ind w:hanging="142"/>
        <w:contextualSpacing/>
        <w:jc w:val="center"/>
        <w:rPr>
          <w:rFonts w:ascii="Times New Roman" w:hAnsi="Times New Roman" w:cs="Times New Roman"/>
          <w:sz w:val="24"/>
          <w:szCs w:val="24"/>
        </w:rPr>
      </w:pPr>
      <w:r w:rsidRPr="00E35F77">
        <w:rPr>
          <w:rFonts w:ascii="Times New Roman" w:hAnsi="Times New Roman" w:cs="Times New Roman"/>
          <w:b/>
          <w:szCs w:val="24"/>
        </w:rPr>
        <w:t>Picture</w:t>
      </w:r>
      <w:r w:rsidR="00FD681B" w:rsidRPr="00DC2238">
        <w:rPr>
          <w:rFonts w:ascii="Times New Roman" w:hAnsi="Times New Roman" w:cs="Times New Roman"/>
          <w:b/>
          <w:sz w:val="24"/>
          <w:szCs w:val="24"/>
        </w:rPr>
        <w:t xml:space="preserve"> 4</w:t>
      </w:r>
      <w:r w:rsidR="00FD681B" w:rsidRPr="00DC2238">
        <w:rPr>
          <w:rFonts w:ascii="Times New Roman" w:hAnsi="Times New Roman" w:cs="Times New Roman"/>
          <w:sz w:val="24"/>
          <w:szCs w:val="24"/>
        </w:rPr>
        <w:t xml:space="preserve"> S</w:t>
      </w:r>
      <w:r w:rsidR="00AF391D">
        <w:rPr>
          <w:rFonts w:ascii="Times New Roman" w:hAnsi="Times New Roman" w:cs="Times New Roman"/>
          <w:sz w:val="24"/>
          <w:szCs w:val="24"/>
        </w:rPr>
        <w:t>c</w:t>
      </w:r>
      <w:r w:rsidR="00FD681B" w:rsidRPr="00DC2238">
        <w:rPr>
          <w:rFonts w:ascii="Times New Roman" w:hAnsi="Times New Roman" w:cs="Times New Roman"/>
          <w:sz w:val="24"/>
          <w:szCs w:val="24"/>
        </w:rPr>
        <w:t>enario 1.</w:t>
      </w:r>
    </w:p>
    <w:p w:rsidR="00FD681B" w:rsidRPr="00DC2238" w:rsidRDefault="00FD681B" w:rsidP="00DC2238">
      <w:pPr>
        <w:pStyle w:val="ListParagraph"/>
        <w:numPr>
          <w:ilvl w:val="0"/>
          <w:numId w:val="3"/>
        </w:numPr>
        <w:spacing w:after="0" w:line="240" w:lineRule="auto"/>
        <w:rPr>
          <w:rFonts w:ascii="Times New Roman" w:hAnsi="Times New Roman" w:cs="Times New Roman"/>
          <w:color w:val="000000" w:themeColor="text1"/>
          <w:sz w:val="24"/>
          <w:szCs w:val="24"/>
          <w:lang w:val="en-GB"/>
        </w:rPr>
      </w:pPr>
      <w:r w:rsidRPr="00DC2238">
        <w:rPr>
          <w:rFonts w:ascii="Times New Roman" w:hAnsi="Times New Roman" w:cs="Times New Roman"/>
          <w:color w:val="000000" w:themeColor="text1"/>
          <w:sz w:val="24"/>
          <w:szCs w:val="24"/>
          <w:lang w:val="en-GB"/>
        </w:rPr>
        <w:t>S</w:t>
      </w:r>
      <w:r w:rsidR="00AF391D">
        <w:rPr>
          <w:rFonts w:ascii="Times New Roman" w:hAnsi="Times New Roman" w:cs="Times New Roman"/>
          <w:color w:val="000000" w:themeColor="text1"/>
          <w:sz w:val="24"/>
          <w:szCs w:val="24"/>
          <w:lang w:val="en-GB"/>
        </w:rPr>
        <w:t>c</w:t>
      </w:r>
      <w:r w:rsidRPr="00DC2238">
        <w:rPr>
          <w:rFonts w:ascii="Times New Roman" w:hAnsi="Times New Roman" w:cs="Times New Roman"/>
          <w:color w:val="000000" w:themeColor="text1"/>
          <w:sz w:val="24"/>
          <w:szCs w:val="24"/>
          <w:lang w:val="en-GB"/>
        </w:rPr>
        <w:t>enario 2 (</w:t>
      </w:r>
      <w:r w:rsidRPr="00AF391D">
        <w:rPr>
          <w:rFonts w:ascii="Times New Roman" w:hAnsi="Times New Roman" w:cs="Times New Roman"/>
          <w:color w:val="000000" w:themeColor="text1"/>
          <w:sz w:val="24"/>
          <w:szCs w:val="24"/>
          <w:lang w:val="en-GB"/>
        </w:rPr>
        <w:t xml:space="preserve">uplink </w:t>
      </w:r>
      <w:r w:rsidRPr="00DC2238">
        <w:rPr>
          <w:rFonts w:ascii="Times New Roman" w:hAnsi="Times New Roman" w:cs="Times New Roman"/>
          <w:color w:val="000000" w:themeColor="text1"/>
          <w:sz w:val="24"/>
          <w:szCs w:val="24"/>
          <w:lang w:val="en-GB"/>
        </w:rPr>
        <w:t xml:space="preserve">LTE </w:t>
      </w:r>
      <w:r w:rsidR="00AF391D">
        <w:rPr>
          <w:rFonts w:ascii="Times New Roman" w:hAnsi="Times New Roman" w:cs="Times New Roman"/>
          <w:color w:val="000000" w:themeColor="text1"/>
          <w:sz w:val="24"/>
          <w:szCs w:val="24"/>
          <w:lang w:val="en-GB"/>
        </w:rPr>
        <w:t xml:space="preserve">vs </w:t>
      </w:r>
      <w:r w:rsidRPr="00AF391D">
        <w:rPr>
          <w:rFonts w:ascii="Times New Roman" w:hAnsi="Times New Roman" w:cs="Times New Roman"/>
          <w:color w:val="000000" w:themeColor="text1"/>
          <w:sz w:val="24"/>
          <w:szCs w:val="24"/>
          <w:lang w:val="en-GB"/>
        </w:rPr>
        <w:t>Downlink</w:t>
      </w:r>
      <w:r w:rsidRPr="00DC2238">
        <w:rPr>
          <w:rFonts w:ascii="Times New Roman" w:hAnsi="Times New Roman" w:cs="Times New Roman"/>
          <w:i/>
          <w:color w:val="000000" w:themeColor="text1"/>
          <w:sz w:val="24"/>
          <w:szCs w:val="24"/>
          <w:lang w:val="en-GB"/>
        </w:rPr>
        <w:t xml:space="preserve"> </w:t>
      </w:r>
      <w:r w:rsidRPr="00DC2238">
        <w:rPr>
          <w:rFonts w:ascii="Times New Roman" w:hAnsi="Times New Roman" w:cs="Times New Roman"/>
          <w:color w:val="000000" w:themeColor="text1"/>
          <w:sz w:val="24"/>
          <w:szCs w:val="24"/>
          <w:lang w:val="en-GB"/>
        </w:rPr>
        <w:t>TETRA)</w:t>
      </w:r>
    </w:p>
    <w:p w:rsidR="00FD681B" w:rsidRPr="00DC2238" w:rsidRDefault="00AF391D" w:rsidP="00DC2238">
      <w:pPr>
        <w:spacing w:after="0" w:line="240" w:lineRule="auto"/>
        <w:ind w:firstLine="90"/>
        <w:contextualSpacing/>
        <w:jc w:val="center"/>
        <w:rPr>
          <w:rFonts w:ascii="Times New Roman" w:hAnsi="Times New Roman" w:cs="Times New Roman"/>
          <w:sz w:val="24"/>
          <w:szCs w:val="24"/>
        </w:rPr>
      </w:pPr>
      <w:r>
        <w:rPr>
          <w:noProof/>
        </w:rPr>
        <w:drawing>
          <wp:inline distT="0" distB="0" distL="0" distR="0" wp14:anchorId="10288BB5" wp14:editId="7E845346">
            <wp:extent cx="2954655" cy="155145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1966" cy="1576295"/>
                    </a:xfrm>
                    <a:prstGeom prst="rect">
                      <a:avLst/>
                    </a:prstGeom>
                  </pic:spPr>
                </pic:pic>
              </a:graphicData>
            </a:graphic>
          </wp:inline>
        </w:drawing>
      </w:r>
    </w:p>
    <w:p w:rsidR="00FD681B" w:rsidRPr="00DC2238" w:rsidRDefault="00E35F77" w:rsidP="00DC2238">
      <w:pPr>
        <w:pStyle w:val="Caption"/>
        <w:numPr>
          <w:ilvl w:val="0"/>
          <w:numId w:val="0"/>
        </w:numPr>
        <w:spacing w:before="0" w:after="0"/>
        <w:ind w:left="720"/>
        <w:contextualSpacing/>
        <w:rPr>
          <w:rFonts w:ascii="Times New Roman" w:hAnsi="Times New Roman" w:cs="Times New Roman"/>
          <w:i w:val="0"/>
          <w:szCs w:val="24"/>
        </w:rPr>
      </w:pPr>
      <w:r>
        <w:rPr>
          <w:rFonts w:ascii="Times New Roman" w:hAnsi="Times New Roman" w:cs="Times New Roman"/>
          <w:b/>
          <w:i w:val="0"/>
          <w:szCs w:val="24"/>
        </w:rPr>
        <w:t>Pictu</w:t>
      </w:r>
      <w:r w:rsidRPr="00DC2238">
        <w:rPr>
          <w:rFonts w:ascii="Times New Roman" w:hAnsi="Times New Roman" w:cs="Times New Roman"/>
          <w:b/>
          <w:i w:val="0"/>
          <w:szCs w:val="24"/>
        </w:rPr>
        <w:t>r</w:t>
      </w:r>
      <w:r>
        <w:rPr>
          <w:rFonts w:ascii="Times New Roman" w:hAnsi="Times New Roman" w:cs="Times New Roman"/>
          <w:b/>
          <w:i w:val="0"/>
          <w:szCs w:val="24"/>
        </w:rPr>
        <w:t>e</w:t>
      </w:r>
      <w:r w:rsidRPr="00DC2238">
        <w:rPr>
          <w:rFonts w:ascii="Times New Roman" w:hAnsi="Times New Roman" w:cs="Times New Roman"/>
          <w:b/>
          <w:i w:val="0"/>
          <w:szCs w:val="24"/>
        </w:rPr>
        <w:t xml:space="preserve"> </w:t>
      </w:r>
      <w:r w:rsidR="00FD681B" w:rsidRPr="00DC2238">
        <w:rPr>
          <w:rFonts w:ascii="Times New Roman" w:hAnsi="Times New Roman" w:cs="Times New Roman"/>
          <w:b/>
          <w:i w:val="0"/>
          <w:szCs w:val="24"/>
        </w:rPr>
        <w:t>5</w:t>
      </w:r>
      <w:r w:rsidR="00FD681B" w:rsidRPr="00DC2238">
        <w:rPr>
          <w:rFonts w:ascii="Times New Roman" w:hAnsi="Times New Roman" w:cs="Times New Roman"/>
          <w:i w:val="0"/>
          <w:szCs w:val="24"/>
        </w:rPr>
        <w:t xml:space="preserve"> S</w:t>
      </w:r>
      <w:r w:rsidR="00AF391D">
        <w:rPr>
          <w:rFonts w:ascii="Times New Roman" w:hAnsi="Times New Roman" w:cs="Times New Roman"/>
          <w:i w:val="0"/>
          <w:szCs w:val="24"/>
        </w:rPr>
        <w:t>c</w:t>
      </w:r>
      <w:r w:rsidR="00FD681B" w:rsidRPr="00DC2238">
        <w:rPr>
          <w:rFonts w:ascii="Times New Roman" w:hAnsi="Times New Roman" w:cs="Times New Roman"/>
          <w:i w:val="0"/>
          <w:szCs w:val="24"/>
        </w:rPr>
        <w:t>enario 2.</w:t>
      </w:r>
    </w:p>
    <w:p w:rsidR="00FD681B" w:rsidRPr="00DC2238" w:rsidRDefault="00FD681B" w:rsidP="00DC2238">
      <w:pPr>
        <w:spacing w:after="0" w:line="240" w:lineRule="auto"/>
        <w:contextualSpacing/>
        <w:jc w:val="both"/>
        <w:rPr>
          <w:rFonts w:ascii="Times New Roman" w:hAnsi="Times New Roman" w:cs="Times New Roman"/>
          <w:sz w:val="24"/>
          <w:szCs w:val="24"/>
        </w:rPr>
      </w:pPr>
    </w:p>
    <w:p w:rsidR="00FD681B" w:rsidRPr="00DC2238" w:rsidRDefault="00FD681B" w:rsidP="00DC2238">
      <w:pPr>
        <w:pStyle w:val="ListParagraph"/>
        <w:numPr>
          <w:ilvl w:val="0"/>
          <w:numId w:val="3"/>
        </w:numPr>
        <w:spacing w:after="0" w:line="240" w:lineRule="auto"/>
        <w:rPr>
          <w:rFonts w:ascii="Times New Roman" w:hAnsi="Times New Roman" w:cs="Times New Roman"/>
          <w:color w:val="000000" w:themeColor="text1"/>
          <w:sz w:val="24"/>
          <w:szCs w:val="24"/>
          <w:lang w:val="en-GB"/>
        </w:rPr>
      </w:pPr>
      <w:r w:rsidRPr="00DC2238">
        <w:rPr>
          <w:rFonts w:ascii="Times New Roman" w:hAnsi="Times New Roman" w:cs="Times New Roman"/>
          <w:color w:val="000000" w:themeColor="text1"/>
          <w:sz w:val="24"/>
          <w:szCs w:val="24"/>
          <w:lang w:val="en-GB"/>
        </w:rPr>
        <w:t>S</w:t>
      </w:r>
      <w:r w:rsidR="00AF391D">
        <w:rPr>
          <w:rFonts w:ascii="Times New Roman" w:hAnsi="Times New Roman" w:cs="Times New Roman"/>
          <w:color w:val="000000" w:themeColor="text1"/>
          <w:sz w:val="24"/>
          <w:szCs w:val="24"/>
          <w:lang w:val="en-GB"/>
        </w:rPr>
        <w:t>c</w:t>
      </w:r>
      <w:r w:rsidRPr="00DC2238">
        <w:rPr>
          <w:rFonts w:ascii="Times New Roman" w:hAnsi="Times New Roman" w:cs="Times New Roman"/>
          <w:color w:val="000000" w:themeColor="text1"/>
          <w:sz w:val="24"/>
          <w:szCs w:val="24"/>
          <w:lang w:val="en-GB"/>
        </w:rPr>
        <w:t>enario 3 (</w:t>
      </w:r>
      <w:r w:rsidRPr="00AF391D">
        <w:rPr>
          <w:rFonts w:ascii="Times New Roman" w:hAnsi="Times New Roman" w:cs="Times New Roman"/>
          <w:color w:val="000000" w:themeColor="text1"/>
          <w:sz w:val="24"/>
          <w:szCs w:val="24"/>
          <w:lang w:val="en-GB"/>
        </w:rPr>
        <w:t xml:space="preserve">Downlink </w:t>
      </w:r>
      <w:r w:rsidRPr="00DC2238">
        <w:rPr>
          <w:rFonts w:ascii="Times New Roman" w:hAnsi="Times New Roman" w:cs="Times New Roman"/>
          <w:color w:val="000000" w:themeColor="text1"/>
          <w:sz w:val="24"/>
          <w:szCs w:val="24"/>
          <w:lang w:val="en-GB"/>
        </w:rPr>
        <w:t>LTE</w:t>
      </w:r>
      <w:r w:rsidR="00AF391D">
        <w:rPr>
          <w:rFonts w:ascii="Times New Roman" w:hAnsi="Times New Roman" w:cs="Times New Roman"/>
          <w:color w:val="000000" w:themeColor="text1"/>
          <w:sz w:val="24"/>
          <w:szCs w:val="24"/>
          <w:lang w:val="en-GB"/>
        </w:rPr>
        <w:t xml:space="preserve"> vs </w:t>
      </w:r>
      <w:r w:rsidRPr="00AF391D">
        <w:rPr>
          <w:rFonts w:ascii="Times New Roman" w:hAnsi="Times New Roman" w:cs="Times New Roman"/>
          <w:color w:val="000000" w:themeColor="text1"/>
          <w:sz w:val="24"/>
          <w:szCs w:val="24"/>
          <w:lang w:val="en-GB"/>
        </w:rPr>
        <w:t xml:space="preserve">Uplink </w:t>
      </w:r>
      <w:r w:rsidRPr="00DC2238">
        <w:rPr>
          <w:rFonts w:ascii="Times New Roman" w:hAnsi="Times New Roman" w:cs="Times New Roman"/>
          <w:color w:val="000000" w:themeColor="text1"/>
          <w:sz w:val="24"/>
          <w:szCs w:val="24"/>
          <w:lang w:val="en-GB"/>
        </w:rPr>
        <w:t>TETRA)</w:t>
      </w:r>
    </w:p>
    <w:p w:rsidR="00FD681B" w:rsidRPr="00DC2238" w:rsidRDefault="00AF391D" w:rsidP="00DC2238">
      <w:pPr>
        <w:spacing w:line="240" w:lineRule="auto"/>
        <w:ind w:firstLine="90"/>
        <w:contextualSpacing/>
        <w:jc w:val="center"/>
        <w:rPr>
          <w:rFonts w:ascii="Times New Roman" w:hAnsi="Times New Roman" w:cs="Times New Roman"/>
          <w:sz w:val="24"/>
          <w:szCs w:val="24"/>
        </w:rPr>
      </w:pPr>
      <w:r>
        <w:rPr>
          <w:noProof/>
        </w:rPr>
        <w:drawing>
          <wp:inline distT="0" distB="0" distL="0" distR="0" wp14:anchorId="7EF11250" wp14:editId="0158822D">
            <wp:extent cx="2992755" cy="157435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0602" cy="1594262"/>
                    </a:xfrm>
                    <a:prstGeom prst="rect">
                      <a:avLst/>
                    </a:prstGeom>
                  </pic:spPr>
                </pic:pic>
              </a:graphicData>
            </a:graphic>
          </wp:inline>
        </w:drawing>
      </w:r>
    </w:p>
    <w:p w:rsidR="00FD681B" w:rsidRPr="00DC2238" w:rsidRDefault="00E35F77" w:rsidP="00DC2238">
      <w:pPr>
        <w:pStyle w:val="Caption"/>
        <w:numPr>
          <w:ilvl w:val="0"/>
          <w:numId w:val="0"/>
        </w:numPr>
        <w:ind w:left="720"/>
        <w:contextualSpacing/>
        <w:rPr>
          <w:rFonts w:ascii="Times New Roman" w:hAnsi="Times New Roman" w:cs="Times New Roman"/>
          <w:i w:val="0"/>
          <w:szCs w:val="24"/>
        </w:rPr>
      </w:pPr>
      <w:r>
        <w:rPr>
          <w:rFonts w:ascii="Times New Roman" w:hAnsi="Times New Roman" w:cs="Times New Roman"/>
          <w:b/>
          <w:i w:val="0"/>
          <w:szCs w:val="24"/>
        </w:rPr>
        <w:t>Pictu</w:t>
      </w:r>
      <w:r w:rsidRPr="00DC2238">
        <w:rPr>
          <w:rFonts w:ascii="Times New Roman" w:hAnsi="Times New Roman" w:cs="Times New Roman"/>
          <w:b/>
          <w:i w:val="0"/>
          <w:szCs w:val="24"/>
        </w:rPr>
        <w:t>r</w:t>
      </w:r>
      <w:r>
        <w:rPr>
          <w:rFonts w:ascii="Times New Roman" w:hAnsi="Times New Roman" w:cs="Times New Roman"/>
          <w:b/>
          <w:i w:val="0"/>
          <w:szCs w:val="24"/>
        </w:rPr>
        <w:t>e</w:t>
      </w:r>
      <w:r w:rsidR="00FD681B" w:rsidRPr="00DC2238">
        <w:rPr>
          <w:rFonts w:ascii="Times New Roman" w:hAnsi="Times New Roman" w:cs="Times New Roman"/>
          <w:b/>
          <w:i w:val="0"/>
          <w:szCs w:val="24"/>
        </w:rPr>
        <w:t xml:space="preserve"> 6</w:t>
      </w:r>
      <w:r w:rsidR="00FD681B" w:rsidRPr="00DC2238">
        <w:rPr>
          <w:rFonts w:ascii="Times New Roman" w:hAnsi="Times New Roman" w:cs="Times New Roman"/>
          <w:i w:val="0"/>
          <w:szCs w:val="24"/>
        </w:rPr>
        <w:t xml:space="preserve"> S</w:t>
      </w:r>
      <w:r w:rsidR="00AF391D">
        <w:rPr>
          <w:rFonts w:ascii="Times New Roman" w:hAnsi="Times New Roman" w:cs="Times New Roman"/>
          <w:i w:val="0"/>
          <w:szCs w:val="24"/>
        </w:rPr>
        <w:t>c</w:t>
      </w:r>
      <w:r w:rsidR="00FD681B" w:rsidRPr="00DC2238">
        <w:rPr>
          <w:rFonts w:ascii="Times New Roman" w:hAnsi="Times New Roman" w:cs="Times New Roman"/>
          <w:i w:val="0"/>
          <w:szCs w:val="24"/>
        </w:rPr>
        <w:t>enario 3.</w:t>
      </w:r>
    </w:p>
    <w:p w:rsidR="00FD681B" w:rsidRPr="00DC2238" w:rsidRDefault="00FD681B" w:rsidP="00DC2238">
      <w:pPr>
        <w:pStyle w:val="ListParagraph"/>
        <w:numPr>
          <w:ilvl w:val="0"/>
          <w:numId w:val="3"/>
        </w:numPr>
        <w:spacing w:line="240" w:lineRule="auto"/>
        <w:rPr>
          <w:rFonts w:ascii="Times New Roman" w:hAnsi="Times New Roman" w:cs="Times New Roman"/>
          <w:b/>
          <w:color w:val="000000" w:themeColor="text1"/>
          <w:sz w:val="24"/>
          <w:szCs w:val="24"/>
          <w:lang w:val="en-GB"/>
        </w:rPr>
      </w:pPr>
      <w:r w:rsidRPr="00DC2238">
        <w:rPr>
          <w:rFonts w:ascii="Times New Roman" w:hAnsi="Times New Roman" w:cs="Times New Roman"/>
          <w:color w:val="000000" w:themeColor="text1"/>
          <w:sz w:val="24"/>
          <w:szCs w:val="24"/>
          <w:lang w:val="en-GB"/>
        </w:rPr>
        <w:t>S</w:t>
      </w:r>
      <w:r w:rsidR="00AF391D">
        <w:rPr>
          <w:rFonts w:ascii="Times New Roman" w:hAnsi="Times New Roman" w:cs="Times New Roman"/>
          <w:color w:val="000000" w:themeColor="text1"/>
          <w:sz w:val="24"/>
          <w:szCs w:val="24"/>
          <w:lang w:val="en-GB"/>
        </w:rPr>
        <w:t>c</w:t>
      </w:r>
      <w:r w:rsidRPr="00DC2238">
        <w:rPr>
          <w:rFonts w:ascii="Times New Roman" w:hAnsi="Times New Roman" w:cs="Times New Roman"/>
          <w:color w:val="000000" w:themeColor="text1"/>
          <w:sz w:val="24"/>
          <w:szCs w:val="24"/>
          <w:lang w:val="en-GB"/>
        </w:rPr>
        <w:t>enario 4 (</w:t>
      </w:r>
      <w:r w:rsidRPr="00AF391D">
        <w:rPr>
          <w:rFonts w:ascii="Times New Roman" w:hAnsi="Times New Roman" w:cs="Times New Roman"/>
          <w:color w:val="000000" w:themeColor="text1"/>
          <w:sz w:val="24"/>
          <w:szCs w:val="24"/>
          <w:lang w:val="en-GB"/>
        </w:rPr>
        <w:t>Uplink</w:t>
      </w:r>
      <w:r w:rsidRPr="00DC2238">
        <w:rPr>
          <w:rFonts w:ascii="Times New Roman" w:hAnsi="Times New Roman" w:cs="Times New Roman"/>
          <w:i/>
          <w:color w:val="000000" w:themeColor="text1"/>
          <w:sz w:val="24"/>
          <w:szCs w:val="24"/>
          <w:lang w:val="en-GB"/>
        </w:rPr>
        <w:t xml:space="preserve"> </w:t>
      </w:r>
      <w:r w:rsidRPr="00DC2238">
        <w:rPr>
          <w:rFonts w:ascii="Times New Roman" w:hAnsi="Times New Roman" w:cs="Times New Roman"/>
          <w:color w:val="000000" w:themeColor="text1"/>
          <w:sz w:val="24"/>
          <w:szCs w:val="24"/>
          <w:lang w:val="en-GB"/>
        </w:rPr>
        <w:t xml:space="preserve">LTE </w:t>
      </w:r>
      <w:r w:rsidR="00AF391D">
        <w:rPr>
          <w:rFonts w:ascii="Times New Roman" w:hAnsi="Times New Roman" w:cs="Times New Roman"/>
          <w:color w:val="000000" w:themeColor="text1"/>
          <w:sz w:val="24"/>
          <w:szCs w:val="24"/>
          <w:lang w:val="en-GB"/>
        </w:rPr>
        <w:t xml:space="preserve">vs </w:t>
      </w:r>
      <w:r w:rsidRPr="00AF391D">
        <w:rPr>
          <w:rFonts w:ascii="Times New Roman" w:hAnsi="Times New Roman" w:cs="Times New Roman"/>
          <w:color w:val="000000" w:themeColor="text1"/>
          <w:sz w:val="24"/>
          <w:szCs w:val="24"/>
          <w:lang w:val="en-GB"/>
        </w:rPr>
        <w:t>Uplink</w:t>
      </w:r>
      <w:r w:rsidRPr="00DC2238">
        <w:rPr>
          <w:rFonts w:ascii="Times New Roman" w:hAnsi="Times New Roman" w:cs="Times New Roman"/>
          <w:i/>
          <w:color w:val="000000" w:themeColor="text1"/>
          <w:sz w:val="24"/>
          <w:szCs w:val="24"/>
          <w:lang w:val="en-GB"/>
        </w:rPr>
        <w:t xml:space="preserve"> </w:t>
      </w:r>
      <w:r w:rsidRPr="00DC2238">
        <w:rPr>
          <w:rFonts w:ascii="Times New Roman" w:hAnsi="Times New Roman" w:cs="Times New Roman"/>
          <w:color w:val="000000" w:themeColor="text1"/>
          <w:sz w:val="24"/>
          <w:szCs w:val="24"/>
          <w:lang w:val="en-GB"/>
        </w:rPr>
        <w:t>TETRA)</w:t>
      </w:r>
    </w:p>
    <w:p w:rsidR="00FD681B" w:rsidRPr="00DC2238" w:rsidRDefault="00AF391D" w:rsidP="00AF391D">
      <w:pPr>
        <w:spacing w:before="120" w:after="120" w:line="240" w:lineRule="auto"/>
        <w:ind w:left="2880" w:hanging="1047"/>
        <w:contextualSpacing/>
        <w:rPr>
          <w:rFonts w:ascii="Times New Roman" w:hAnsi="Times New Roman" w:cs="Times New Roman"/>
          <w:sz w:val="24"/>
          <w:szCs w:val="24"/>
        </w:rPr>
      </w:pPr>
      <w:r>
        <w:rPr>
          <w:noProof/>
        </w:rPr>
        <w:drawing>
          <wp:inline distT="0" distB="0" distL="0" distR="0" wp14:anchorId="076B79F7" wp14:editId="4132A550">
            <wp:extent cx="2726055" cy="136780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6740" cy="1403272"/>
                    </a:xfrm>
                    <a:prstGeom prst="rect">
                      <a:avLst/>
                    </a:prstGeom>
                  </pic:spPr>
                </pic:pic>
              </a:graphicData>
            </a:graphic>
          </wp:inline>
        </w:drawing>
      </w:r>
    </w:p>
    <w:p w:rsidR="00AF391D" w:rsidRDefault="00E35F77" w:rsidP="00E35F77">
      <w:pPr>
        <w:pStyle w:val="Caption"/>
        <w:numPr>
          <w:ilvl w:val="0"/>
          <w:numId w:val="0"/>
        </w:numPr>
        <w:spacing w:before="120"/>
        <w:ind w:left="720"/>
        <w:contextualSpacing/>
        <w:rPr>
          <w:rFonts w:ascii="Times New Roman" w:hAnsi="Times New Roman" w:cs="Times New Roman"/>
          <w:i w:val="0"/>
          <w:szCs w:val="24"/>
        </w:rPr>
      </w:pPr>
      <w:r>
        <w:rPr>
          <w:rFonts w:ascii="Times New Roman" w:hAnsi="Times New Roman" w:cs="Times New Roman"/>
          <w:b/>
          <w:i w:val="0"/>
          <w:szCs w:val="24"/>
        </w:rPr>
        <w:t>Pictu</w:t>
      </w:r>
      <w:r w:rsidRPr="00DC2238">
        <w:rPr>
          <w:rFonts w:ascii="Times New Roman" w:hAnsi="Times New Roman" w:cs="Times New Roman"/>
          <w:b/>
          <w:i w:val="0"/>
          <w:szCs w:val="24"/>
        </w:rPr>
        <w:t>r</w:t>
      </w:r>
      <w:r>
        <w:rPr>
          <w:rFonts w:ascii="Times New Roman" w:hAnsi="Times New Roman" w:cs="Times New Roman"/>
          <w:b/>
          <w:i w:val="0"/>
          <w:szCs w:val="24"/>
        </w:rPr>
        <w:t>e</w:t>
      </w:r>
      <w:r w:rsidR="00FD681B" w:rsidRPr="00DC2238">
        <w:rPr>
          <w:rFonts w:ascii="Times New Roman" w:hAnsi="Times New Roman" w:cs="Times New Roman"/>
          <w:b/>
          <w:i w:val="0"/>
          <w:szCs w:val="24"/>
        </w:rPr>
        <w:t xml:space="preserve"> </w:t>
      </w:r>
      <w:r w:rsidR="00FD681B" w:rsidRPr="00E35F77">
        <w:rPr>
          <w:rFonts w:ascii="Times New Roman" w:hAnsi="Times New Roman" w:cs="Times New Roman"/>
          <w:b/>
          <w:i w:val="0"/>
          <w:szCs w:val="24"/>
        </w:rPr>
        <w:t>7</w:t>
      </w:r>
      <w:r w:rsidR="00FD681B" w:rsidRPr="00DC2238">
        <w:rPr>
          <w:rFonts w:ascii="Times New Roman" w:hAnsi="Times New Roman" w:cs="Times New Roman"/>
          <w:b/>
          <w:i w:val="0"/>
          <w:szCs w:val="24"/>
        </w:rPr>
        <w:t xml:space="preserve"> </w:t>
      </w:r>
      <w:r w:rsidR="00FD681B" w:rsidRPr="00DC2238">
        <w:rPr>
          <w:rFonts w:ascii="Times New Roman" w:hAnsi="Times New Roman" w:cs="Times New Roman"/>
          <w:i w:val="0"/>
          <w:szCs w:val="24"/>
        </w:rPr>
        <w:t>S</w:t>
      </w:r>
      <w:r w:rsidR="00AF391D">
        <w:rPr>
          <w:rFonts w:ascii="Times New Roman" w:hAnsi="Times New Roman" w:cs="Times New Roman"/>
          <w:i w:val="0"/>
          <w:szCs w:val="24"/>
        </w:rPr>
        <w:t>c</w:t>
      </w:r>
      <w:r w:rsidR="00FD681B" w:rsidRPr="00DC2238">
        <w:rPr>
          <w:rFonts w:ascii="Times New Roman" w:hAnsi="Times New Roman" w:cs="Times New Roman"/>
          <w:i w:val="0"/>
          <w:szCs w:val="24"/>
        </w:rPr>
        <w:t>enario 4.</w:t>
      </w:r>
    </w:p>
    <w:p w:rsidR="00FD1FBF" w:rsidRPr="00FD1FBF" w:rsidRDefault="00FD1FBF" w:rsidP="00FD1FBF"/>
    <w:p w:rsidR="00FD681B" w:rsidRPr="00DC2238" w:rsidRDefault="00FD681B" w:rsidP="00DC2238">
      <w:pPr>
        <w:spacing w:line="240" w:lineRule="auto"/>
        <w:contextualSpacing/>
        <w:rPr>
          <w:rFonts w:ascii="Times New Roman" w:hAnsi="Times New Roman" w:cs="Times New Roman"/>
          <w:b/>
          <w:sz w:val="24"/>
          <w:szCs w:val="24"/>
        </w:rPr>
      </w:pPr>
      <w:r w:rsidRPr="00DC2238">
        <w:rPr>
          <w:rFonts w:ascii="Times New Roman" w:hAnsi="Times New Roman" w:cs="Times New Roman"/>
          <w:b/>
          <w:sz w:val="24"/>
          <w:szCs w:val="24"/>
        </w:rPr>
        <w:lastRenderedPageBreak/>
        <w:t xml:space="preserve">3.2    </w:t>
      </w:r>
      <w:r w:rsidR="00AF391D">
        <w:rPr>
          <w:rFonts w:ascii="Times New Roman" w:hAnsi="Times New Roman" w:cs="Times New Roman"/>
          <w:b/>
          <w:sz w:val="24"/>
          <w:szCs w:val="24"/>
        </w:rPr>
        <w:t>Flow Chart</w:t>
      </w:r>
    </w:p>
    <w:p w:rsidR="00FD681B" w:rsidRPr="00DC2238" w:rsidRDefault="00FD681B" w:rsidP="006329D5">
      <w:pPr>
        <w:spacing w:line="240" w:lineRule="auto"/>
        <w:ind w:firstLine="360"/>
        <w:contextualSpacing/>
        <w:jc w:val="both"/>
        <w:rPr>
          <w:rFonts w:ascii="Times New Roman" w:hAnsi="Times New Roman" w:cs="Times New Roman"/>
          <w:sz w:val="24"/>
          <w:szCs w:val="24"/>
        </w:rPr>
      </w:pPr>
      <w:r w:rsidRPr="00DC2238">
        <w:rPr>
          <w:rFonts w:ascii="Times New Roman" w:hAnsi="Times New Roman" w:cs="Times New Roman"/>
          <w:sz w:val="24"/>
          <w:szCs w:val="24"/>
        </w:rPr>
        <w:t xml:space="preserve">   </w:t>
      </w:r>
    </w:p>
    <w:p w:rsidR="00FD681B" w:rsidRPr="00DC2238" w:rsidRDefault="00FD681B" w:rsidP="00DC2238">
      <w:pPr>
        <w:spacing w:line="240" w:lineRule="auto"/>
        <w:ind w:left="360" w:hanging="360"/>
        <w:contextualSpacing/>
        <w:jc w:val="center"/>
        <w:rPr>
          <w:rFonts w:ascii="Times New Roman" w:hAnsi="Times New Roman" w:cs="Times New Roman"/>
          <w:sz w:val="24"/>
          <w:szCs w:val="24"/>
        </w:rPr>
      </w:pPr>
      <w:r w:rsidRPr="00DC2238">
        <w:rPr>
          <w:noProof/>
          <w:sz w:val="24"/>
          <w:szCs w:val="24"/>
        </w:rPr>
        <w:drawing>
          <wp:inline distT="0" distB="0" distL="0" distR="0" wp14:anchorId="4A2FB51F" wp14:editId="2344559B">
            <wp:extent cx="1916430" cy="766115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2237" cy="8204063"/>
                    </a:xfrm>
                    <a:prstGeom prst="rect">
                      <a:avLst/>
                    </a:prstGeom>
                    <a:noFill/>
                    <a:ln>
                      <a:noFill/>
                    </a:ln>
                  </pic:spPr>
                </pic:pic>
              </a:graphicData>
            </a:graphic>
          </wp:inline>
        </w:drawing>
      </w:r>
    </w:p>
    <w:p w:rsidR="00FD681B" w:rsidRPr="00DC2238" w:rsidRDefault="00FD681B" w:rsidP="006329D5">
      <w:pPr>
        <w:pStyle w:val="Caption"/>
        <w:numPr>
          <w:ilvl w:val="0"/>
          <w:numId w:val="0"/>
        </w:numPr>
        <w:ind w:left="720" w:hanging="360"/>
        <w:contextualSpacing/>
        <w:jc w:val="left"/>
        <w:rPr>
          <w:rFonts w:ascii="Times New Roman" w:hAnsi="Times New Roman" w:cs="Times New Roman"/>
          <w:i w:val="0"/>
          <w:color w:val="000000" w:themeColor="text1"/>
          <w:szCs w:val="24"/>
        </w:rPr>
      </w:pPr>
      <w:r w:rsidRPr="00DC2238">
        <w:rPr>
          <w:rFonts w:ascii="Times New Roman" w:hAnsi="Times New Roman" w:cs="Times New Roman"/>
          <w:b/>
          <w:i w:val="0"/>
          <w:color w:val="000000" w:themeColor="text1"/>
          <w:szCs w:val="24"/>
          <w:rPrChange w:id="5" w:author="FADHILAH NATASHA" w:date="2019-11-29T11:12:00Z">
            <w:rPr>
              <w:b/>
              <w:i w:val="0"/>
              <w:sz w:val="20"/>
            </w:rPr>
          </w:rPrChange>
        </w:rPr>
        <w:t xml:space="preserve">Gambar </w:t>
      </w:r>
      <w:r w:rsidRPr="00DC2238">
        <w:rPr>
          <w:rFonts w:ascii="Times New Roman" w:hAnsi="Times New Roman" w:cs="Times New Roman"/>
          <w:b/>
          <w:i w:val="0"/>
          <w:color w:val="000000" w:themeColor="text1"/>
          <w:szCs w:val="24"/>
        </w:rPr>
        <w:t>8</w:t>
      </w:r>
      <w:ins w:id="6" w:author="FADHILAH NATASHA" w:date="2019-11-29T11:11:00Z">
        <w:r w:rsidRPr="00DC2238">
          <w:rPr>
            <w:rFonts w:ascii="Times New Roman" w:hAnsi="Times New Roman" w:cs="Times New Roman"/>
            <w:b/>
            <w:i w:val="0"/>
            <w:color w:val="000000" w:themeColor="text1"/>
            <w:szCs w:val="24"/>
            <w:rPrChange w:id="7" w:author="FADHILAH NATASHA" w:date="2019-11-29T11:12:00Z">
              <w:rPr>
                <w:b/>
                <w:i w:val="0"/>
                <w:sz w:val="20"/>
              </w:rPr>
            </w:rPrChange>
          </w:rPr>
          <w:t xml:space="preserve"> </w:t>
        </w:r>
      </w:ins>
      <w:r w:rsidR="006329D5" w:rsidRPr="006329D5">
        <w:rPr>
          <w:rFonts w:ascii="Times New Roman" w:hAnsi="Times New Roman" w:cs="Times New Roman"/>
          <w:i w:val="0"/>
          <w:color w:val="000000" w:themeColor="text1"/>
          <w:szCs w:val="24"/>
        </w:rPr>
        <w:t>flow chart</w:t>
      </w:r>
      <w:r w:rsidR="006329D5">
        <w:rPr>
          <w:rFonts w:ascii="Times New Roman" w:hAnsi="Times New Roman" w:cs="Times New Roman"/>
          <w:i w:val="0"/>
          <w:color w:val="000000" w:themeColor="text1"/>
          <w:szCs w:val="24"/>
        </w:rPr>
        <w:t xml:space="preserve"> of analysis of interference between LTE and TETRA</w:t>
      </w:r>
      <w:r w:rsidRPr="00DC2238">
        <w:rPr>
          <w:rFonts w:ascii="Times New Roman" w:hAnsi="Times New Roman" w:cs="Times New Roman"/>
          <w:i w:val="0"/>
          <w:color w:val="000000" w:themeColor="text1"/>
          <w:szCs w:val="24"/>
          <w:rPrChange w:id="8" w:author="FADHILAH NATASHA" w:date="2019-11-29T11:12:00Z">
            <w:rPr>
              <w:i w:val="0"/>
              <w:sz w:val="20"/>
            </w:rPr>
          </w:rPrChange>
        </w:rPr>
        <w:t>.</w:t>
      </w:r>
    </w:p>
    <w:p w:rsidR="00FD681B" w:rsidRDefault="00FD681B" w:rsidP="00DC2238">
      <w:pPr>
        <w:pStyle w:val="Default"/>
        <w:contextualSpacing/>
        <w:rPr>
          <w:b/>
          <w:bCs/>
        </w:rPr>
      </w:pPr>
      <w:r w:rsidRPr="00DC2238">
        <w:rPr>
          <w:b/>
          <w:bCs/>
        </w:rPr>
        <w:lastRenderedPageBreak/>
        <w:t xml:space="preserve">4. </w:t>
      </w:r>
      <w:r w:rsidRPr="00DC2238">
        <w:rPr>
          <w:b/>
          <w:bCs/>
          <w:lang w:val="en-US"/>
        </w:rPr>
        <w:t xml:space="preserve">  </w:t>
      </w:r>
      <w:r w:rsidR="006329D5">
        <w:rPr>
          <w:b/>
          <w:bCs/>
          <w:lang w:val="en-US"/>
        </w:rPr>
        <w:t>Simulation and Analysis</w:t>
      </w:r>
    </w:p>
    <w:p w:rsidR="006329D5" w:rsidRPr="00DC2238" w:rsidRDefault="006329D5" w:rsidP="00DC2238">
      <w:pPr>
        <w:pStyle w:val="Default"/>
        <w:contextualSpacing/>
        <w:rPr>
          <w:b/>
          <w:bCs/>
        </w:rPr>
      </w:pPr>
    </w:p>
    <w:p w:rsidR="00FD681B" w:rsidRPr="00DC2238" w:rsidRDefault="00FD681B" w:rsidP="00DC2238">
      <w:pPr>
        <w:pStyle w:val="Default"/>
        <w:contextualSpacing/>
        <w:rPr>
          <w:b/>
          <w:bCs/>
          <w:lang w:val="en-US"/>
        </w:rPr>
      </w:pPr>
      <w:r w:rsidRPr="00DC2238">
        <w:rPr>
          <w:b/>
          <w:bCs/>
          <w:lang w:val="en-US"/>
        </w:rPr>
        <w:t xml:space="preserve">4.1 </w:t>
      </w:r>
      <w:r w:rsidR="006329D5">
        <w:rPr>
          <w:b/>
          <w:bCs/>
          <w:lang w:val="en-US"/>
        </w:rPr>
        <w:t>Analysis of</w:t>
      </w:r>
      <w:r w:rsidRPr="00DC2238">
        <w:rPr>
          <w:b/>
          <w:bCs/>
          <w:lang w:val="en-US"/>
        </w:rPr>
        <w:t xml:space="preserve"> </w:t>
      </w:r>
      <w:r w:rsidRPr="00DC2238">
        <w:rPr>
          <w:b/>
          <w:bCs/>
        </w:rPr>
        <w:t>S</w:t>
      </w:r>
      <w:r w:rsidR="006329D5">
        <w:rPr>
          <w:b/>
          <w:bCs/>
          <w:lang w:val="en-US"/>
        </w:rPr>
        <w:t>c</w:t>
      </w:r>
      <w:r w:rsidRPr="00DC2238">
        <w:rPr>
          <w:b/>
          <w:bCs/>
        </w:rPr>
        <w:t xml:space="preserve">enario </w:t>
      </w:r>
      <w:r w:rsidRPr="00DC2238">
        <w:rPr>
          <w:b/>
          <w:bCs/>
          <w:lang w:val="en-US"/>
        </w:rPr>
        <w:t>1</w:t>
      </w:r>
    </w:p>
    <w:p w:rsidR="00FD681B" w:rsidRPr="00DC2238" w:rsidRDefault="00FD681B" w:rsidP="00DC2238">
      <w:pPr>
        <w:pStyle w:val="ListParagraph"/>
        <w:spacing w:line="240" w:lineRule="auto"/>
        <w:ind w:left="0"/>
        <w:jc w:val="center"/>
        <w:rPr>
          <w:rFonts w:ascii="Times New Roman" w:hAnsi="Times New Roman" w:cs="Times New Roman"/>
          <w:b/>
          <w:sz w:val="24"/>
          <w:szCs w:val="24"/>
        </w:rPr>
      </w:pPr>
      <w:r w:rsidRPr="00DC2238">
        <w:rPr>
          <w:rFonts w:ascii="Times New Roman" w:hAnsi="Times New Roman" w:cs="Times New Roman"/>
          <w:b/>
          <w:noProof/>
          <w:sz w:val="24"/>
          <w:szCs w:val="24"/>
        </w:rPr>
        <w:drawing>
          <wp:inline distT="0" distB="0" distL="0" distR="0" wp14:anchorId="0F94F201" wp14:editId="6014C9E8">
            <wp:extent cx="3021330" cy="2098344"/>
            <wp:effectExtent l="0" t="0" r="7620" b="0"/>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TOAIPERTAMA.png"/>
                    <pic:cNvPicPr/>
                  </pic:nvPicPr>
                  <pic:blipFill>
                    <a:blip r:embed="rId16">
                      <a:extLst>
                        <a:ext uri="{28A0092B-C50C-407E-A947-70E740481C1C}">
                          <a14:useLocalDpi xmlns:a14="http://schemas.microsoft.com/office/drawing/2010/main" val="0"/>
                        </a:ext>
                      </a:extLst>
                    </a:blip>
                    <a:stretch>
                      <a:fillRect/>
                    </a:stretch>
                  </pic:blipFill>
                  <pic:spPr>
                    <a:xfrm>
                      <a:off x="0" y="0"/>
                      <a:ext cx="3118816" cy="2166049"/>
                    </a:xfrm>
                    <a:prstGeom prst="rect">
                      <a:avLst/>
                    </a:prstGeom>
                  </pic:spPr>
                </pic:pic>
              </a:graphicData>
            </a:graphic>
          </wp:inline>
        </w:drawing>
      </w:r>
    </w:p>
    <w:p w:rsidR="00FD681B" w:rsidRPr="00DC2238" w:rsidRDefault="00FD681B" w:rsidP="00DC2238">
      <w:pPr>
        <w:pStyle w:val="Caption"/>
        <w:numPr>
          <w:ilvl w:val="0"/>
          <w:numId w:val="0"/>
        </w:numPr>
        <w:spacing w:after="0"/>
        <w:ind w:left="720"/>
        <w:contextualSpacing/>
        <w:rPr>
          <w:rFonts w:ascii="Times New Roman" w:hAnsi="Times New Roman" w:cs="Times New Roman"/>
          <w:i w:val="0"/>
          <w:szCs w:val="24"/>
        </w:rPr>
      </w:pPr>
      <w:r w:rsidRPr="00DC2238">
        <w:rPr>
          <w:rFonts w:ascii="Times New Roman" w:hAnsi="Times New Roman" w:cs="Times New Roman"/>
          <w:b/>
          <w:i w:val="0"/>
          <w:szCs w:val="24"/>
        </w:rPr>
        <w:t>Gambar 9</w:t>
      </w:r>
      <w:r w:rsidRPr="00DC2238">
        <w:rPr>
          <w:rFonts w:ascii="Times New Roman" w:hAnsi="Times New Roman" w:cs="Times New Roman"/>
          <w:i w:val="0"/>
          <w:szCs w:val="24"/>
        </w:rPr>
        <w:t xml:space="preserve"> </w:t>
      </w:r>
      <w:r w:rsidRPr="00C30C8F">
        <w:rPr>
          <w:rFonts w:ascii="Times New Roman" w:hAnsi="Times New Roman" w:cs="Times New Roman"/>
          <w:i w:val="0"/>
          <w:szCs w:val="24"/>
        </w:rPr>
        <w:t>Interference Calculation</w:t>
      </w:r>
      <w:r w:rsidRPr="00DC2238">
        <w:rPr>
          <w:rFonts w:ascii="Times New Roman" w:hAnsi="Times New Roman" w:cs="Times New Roman"/>
          <w:i w:val="0"/>
          <w:szCs w:val="24"/>
        </w:rPr>
        <w:t xml:space="preserve"> C/I S</w:t>
      </w:r>
      <w:r w:rsidR="00E35F77">
        <w:rPr>
          <w:rFonts w:ascii="Times New Roman" w:hAnsi="Times New Roman" w:cs="Times New Roman"/>
          <w:i w:val="0"/>
          <w:szCs w:val="24"/>
        </w:rPr>
        <w:t>c</w:t>
      </w:r>
      <w:r w:rsidRPr="00DC2238">
        <w:rPr>
          <w:rFonts w:ascii="Times New Roman" w:hAnsi="Times New Roman" w:cs="Times New Roman"/>
          <w:i w:val="0"/>
          <w:szCs w:val="24"/>
        </w:rPr>
        <w:t>enario 1.</w:t>
      </w:r>
    </w:p>
    <w:p w:rsidR="006329D5" w:rsidRPr="00DC2238" w:rsidRDefault="006329D5" w:rsidP="00DC2238">
      <w:pPr>
        <w:spacing w:after="0" w:line="240" w:lineRule="auto"/>
        <w:contextualSpacing/>
        <w:jc w:val="both"/>
        <w:rPr>
          <w:rFonts w:ascii="Times New Roman" w:hAnsi="Times New Roman" w:cs="Times New Roman"/>
          <w:bCs/>
          <w:sz w:val="24"/>
          <w:szCs w:val="24"/>
        </w:rPr>
      </w:pPr>
    </w:p>
    <w:tbl>
      <w:tblPr>
        <w:tblStyle w:val="TableGrid"/>
        <w:tblW w:w="4998" w:type="pct"/>
        <w:tblLook w:val="04A0" w:firstRow="1" w:lastRow="0" w:firstColumn="1" w:lastColumn="0" w:noHBand="0" w:noVBand="1"/>
      </w:tblPr>
      <w:tblGrid>
        <w:gridCol w:w="1241"/>
        <w:gridCol w:w="1349"/>
        <w:gridCol w:w="903"/>
        <w:gridCol w:w="997"/>
        <w:gridCol w:w="802"/>
        <w:gridCol w:w="1426"/>
        <w:gridCol w:w="1206"/>
      </w:tblGrid>
      <w:tr w:rsidR="006329D5" w:rsidRPr="00C038EE" w:rsidTr="006329D5">
        <w:trPr>
          <w:trHeight w:val="139"/>
        </w:trPr>
        <w:tc>
          <w:tcPr>
            <w:tcW w:w="1634" w:type="pct"/>
            <w:gridSpan w:val="2"/>
          </w:tcPr>
          <w:p w:rsidR="006329D5" w:rsidRPr="008C2CD9" w:rsidRDefault="006329D5" w:rsidP="00E35F77">
            <w:pPr>
              <w:pStyle w:val="ListParagraph"/>
              <w:spacing w:line="360" w:lineRule="auto"/>
              <w:ind w:left="0"/>
              <w:jc w:val="center"/>
              <w:rPr>
                <w:rFonts w:cs="Times New Roman"/>
                <w:bCs/>
                <w:sz w:val="20"/>
              </w:rPr>
            </w:pPr>
            <w:bookmarkStart w:id="9" w:name="_Hlk27219258"/>
            <w:r w:rsidRPr="008C2CD9">
              <w:rPr>
                <w:rFonts w:cs="Times New Roman"/>
                <w:bCs/>
                <w:sz w:val="20"/>
              </w:rPr>
              <w:t>S</w:t>
            </w:r>
            <w:r>
              <w:rPr>
                <w:rFonts w:cs="Times New Roman"/>
                <w:bCs/>
                <w:sz w:val="20"/>
              </w:rPr>
              <w:t>c</w:t>
            </w:r>
            <w:r w:rsidRPr="008C2CD9">
              <w:rPr>
                <w:rFonts w:cs="Times New Roman"/>
                <w:bCs/>
                <w:sz w:val="20"/>
              </w:rPr>
              <w:t xml:space="preserve">enario </w:t>
            </w:r>
          </w:p>
        </w:tc>
        <w:tc>
          <w:tcPr>
            <w:tcW w:w="570" w:type="pct"/>
          </w:tcPr>
          <w:p w:rsidR="006329D5" w:rsidRPr="008C2CD9" w:rsidRDefault="006329D5" w:rsidP="00E35F77">
            <w:pPr>
              <w:pStyle w:val="ListParagraph"/>
              <w:spacing w:line="360" w:lineRule="auto"/>
              <w:ind w:left="0"/>
              <w:jc w:val="center"/>
              <w:rPr>
                <w:rFonts w:cs="Times New Roman"/>
                <w:bCs/>
                <w:i/>
                <w:iCs/>
                <w:sz w:val="20"/>
              </w:rPr>
            </w:pPr>
            <w:r>
              <w:rPr>
                <w:rFonts w:cs="Times New Roman"/>
                <w:bCs/>
                <w:sz w:val="20"/>
              </w:rPr>
              <w:t xml:space="preserve">Mean </w:t>
            </w:r>
            <w:proofErr w:type="gramStart"/>
            <w:r>
              <w:rPr>
                <w:rFonts w:cs="Times New Roman"/>
                <w:bCs/>
                <w:sz w:val="20"/>
              </w:rPr>
              <w:t xml:space="preserve">of </w:t>
            </w:r>
            <w:r w:rsidRPr="008C2CD9">
              <w:rPr>
                <w:rFonts w:cs="Times New Roman"/>
                <w:bCs/>
                <w:sz w:val="20"/>
              </w:rPr>
              <w:t xml:space="preserve"> </w:t>
            </w:r>
            <w:proofErr w:type="spellStart"/>
            <w:r w:rsidRPr="008C2CD9">
              <w:rPr>
                <w:rFonts w:cs="Times New Roman"/>
                <w:bCs/>
                <w:sz w:val="20"/>
              </w:rPr>
              <w:t>dRSS</w:t>
            </w:r>
            <w:proofErr w:type="spellEnd"/>
            <w:proofErr w:type="gramEnd"/>
          </w:p>
        </w:tc>
        <w:tc>
          <w:tcPr>
            <w:tcW w:w="629" w:type="pct"/>
          </w:tcPr>
          <w:p w:rsidR="006329D5" w:rsidRPr="008C2CD9" w:rsidRDefault="006329D5" w:rsidP="00E35F77">
            <w:pPr>
              <w:pStyle w:val="ListParagraph"/>
              <w:spacing w:line="360" w:lineRule="auto"/>
              <w:ind w:left="0"/>
              <w:jc w:val="center"/>
              <w:rPr>
                <w:rFonts w:cs="Times New Roman"/>
                <w:bCs/>
                <w:i/>
                <w:iCs/>
                <w:sz w:val="20"/>
              </w:rPr>
            </w:pPr>
            <w:r>
              <w:rPr>
                <w:rFonts w:cs="Times New Roman"/>
                <w:bCs/>
                <w:sz w:val="20"/>
              </w:rPr>
              <w:t xml:space="preserve">Mean of </w:t>
            </w:r>
            <w:proofErr w:type="spellStart"/>
            <w:r w:rsidRPr="008C2CD9">
              <w:rPr>
                <w:rFonts w:cs="Times New Roman"/>
                <w:bCs/>
                <w:sz w:val="20"/>
              </w:rPr>
              <w:t>iRSS</w:t>
            </w:r>
            <w:proofErr w:type="spellEnd"/>
          </w:p>
        </w:tc>
        <w:tc>
          <w:tcPr>
            <w:tcW w:w="506" w:type="pct"/>
          </w:tcPr>
          <w:p w:rsidR="006329D5" w:rsidRPr="008C2CD9" w:rsidRDefault="006329D5" w:rsidP="00E35F77">
            <w:pPr>
              <w:pStyle w:val="ListParagraph"/>
              <w:spacing w:line="360" w:lineRule="auto"/>
              <w:ind w:left="0"/>
              <w:jc w:val="center"/>
              <w:rPr>
                <w:rFonts w:cs="Times New Roman"/>
                <w:bCs/>
                <w:i/>
                <w:iCs/>
                <w:sz w:val="20"/>
              </w:rPr>
            </w:pPr>
            <w:r>
              <w:rPr>
                <w:rFonts w:cs="Times New Roman"/>
                <w:bCs/>
                <w:sz w:val="20"/>
              </w:rPr>
              <w:t xml:space="preserve">Mean of </w:t>
            </w:r>
            <w:r w:rsidRPr="008C2CD9">
              <w:rPr>
                <w:rFonts w:cs="Times New Roman"/>
                <w:bCs/>
                <w:sz w:val="20"/>
              </w:rPr>
              <w:t>C/I</w:t>
            </w:r>
          </w:p>
        </w:tc>
        <w:tc>
          <w:tcPr>
            <w:tcW w:w="900" w:type="pct"/>
          </w:tcPr>
          <w:p w:rsidR="006329D5" w:rsidRPr="008C2CD9" w:rsidRDefault="006329D5" w:rsidP="00E35F77">
            <w:pPr>
              <w:pStyle w:val="ListParagraph"/>
              <w:spacing w:line="360" w:lineRule="auto"/>
              <w:ind w:left="0"/>
              <w:jc w:val="center"/>
              <w:rPr>
                <w:rFonts w:cs="Times New Roman"/>
                <w:bCs/>
                <w:i/>
                <w:iCs/>
                <w:sz w:val="20"/>
              </w:rPr>
            </w:pPr>
            <w:proofErr w:type="spellStart"/>
            <w:r w:rsidRPr="008C2CD9">
              <w:rPr>
                <w:rFonts w:cs="Times New Roman"/>
                <w:bCs/>
                <w:i/>
                <w:iCs/>
                <w:sz w:val="20"/>
              </w:rPr>
              <w:t>Probabilty</w:t>
            </w:r>
            <w:proofErr w:type="spellEnd"/>
            <w:r w:rsidRPr="008C2CD9">
              <w:rPr>
                <w:rFonts w:cs="Times New Roman"/>
                <w:bCs/>
                <w:i/>
                <w:iCs/>
                <w:sz w:val="20"/>
              </w:rPr>
              <w:t xml:space="preserve"> of Interference</w:t>
            </w:r>
          </w:p>
        </w:tc>
        <w:tc>
          <w:tcPr>
            <w:tcW w:w="761" w:type="pct"/>
          </w:tcPr>
          <w:p w:rsidR="006329D5" w:rsidRPr="008C2CD9" w:rsidRDefault="006329D5" w:rsidP="00E35F77">
            <w:pPr>
              <w:pStyle w:val="ListParagraph"/>
              <w:spacing w:line="360" w:lineRule="auto"/>
              <w:ind w:left="0"/>
              <w:jc w:val="center"/>
              <w:rPr>
                <w:rFonts w:cs="Times New Roman"/>
                <w:bCs/>
                <w:sz w:val="20"/>
              </w:rPr>
            </w:pPr>
            <w:proofErr w:type="spellStart"/>
            <w:r>
              <w:rPr>
                <w:rFonts w:cs="Times New Roman"/>
                <w:bCs/>
                <w:sz w:val="20"/>
              </w:rPr>
              <w:t>Fullfil</w:t>
            </w:r>
            <w:proofErr w:type="spellEnd"/>
            <w:r>
              <w:rPr>
                <w:rFonts w:cs="Times New Roman"/>
                <w:bCs/>
                <w:sz w:val="20"/>
              </w:rPr>
              <w:t xml:space="preserve"> </w:t>
            </w:r>
            <w:r w:rsidRPr="008C2CD9">
              <w:rPr>
                <w:rFonts w:cs="Times New Roman"/>
                <w:bCs/>
                <w:sz w:val="20"/>
              </w:rPr>
              <w:t>ETSI</w:t>
            </w:r>
            <w:r>
              <w:rPr>
                <w:rFonts w:cs="Times New Roman"/>
                <w:bCs/>
                <w:sz w:val="20"/>
              </w:rPr>
              <w:t xml:space="preserve"> Standard</w:t>
            </w:r>
          </w:p>
        </w:tc>
      </w:tr>
      <w:tr w:rsidR="006329D5" w:rsidRPr="00C038EE" w:rsidTr="006329D5">
        <w:trPr>
          <w:trHeight w:val="215"/>
        </w:trPr>
        <w:tc>
          <w:tcPr>
            <w:tcW w:w="783" w:type="pct"/>
            <w:vMerge w:val="restart"/>
          </w:tcPr>
          <w:p w:rsidR="006329D5" w:rsidRPr="008C2CD9" w:rsidRDefault="006329D5" w:rsidP="00E35F77">
            <w:pPr>
              <w:pStyle w:val="ListParagraph"/>
              <w:spacing w:line="360" w:lineRule="auto"/>
              <w:ind w:left="0"/>
              <w:jc w:val="both"/>
              <w:rPr>
                <w:rFonts w:cs="Times New Roman"/>
                <w:bCs/>
                <w:sz w:val="20"/>
              </w:rPr>
            </w:pPr>
            <w:proofErr w:type="spellStart"/>
            <w:r w:rsidRPr="008C2CD9">
              <w:rPr>
                <w:rFonts w:cs="Times New Roman"/>
                <w:bCs/>
                <w:i/>
                <w:iCs/>
                <w:sz w:val="20"/>
              </w:rPr>
              <w:t>Dowmlink</w:t>
            </w:r>
            <w:proofErr w:type="spellEnd"/>
            <w:r w:rsidRPr="008C2CD9">
              <w:rPr>
                <w:rFonts w:cs="Times New Roman"/>
                <w:bCs/>
                <w:sz w:val="20"/>
              </w:rPr>
              <w:t xml:space="preserve"> LTE</w:t>
            </w:r>
            <w:r>
              <w:rPr>
                <w:rFonts w:cs="Times New Roman"/>
                <w:bCs/>
                <w:sz w:val="20"/>
              </w:rPr>
              <w:t xml:space="preserve"> </w:t>
            </w:r>
            <w:r w:rsidRPr="008C2CD9">
              <w:rPr>
                <w:rFonts w:cs="Times New Roman"/>
                <w:bCs/>
                <w:sz w:val="20"/>
              </w:rPr>
              <w:t xml:space="preserve">vs </w:t>
            </w:r>
            <w:r w:rsidRPr="008C2CD9">
              <w:rPr>
                <w:rFonts w:cs="Times New Roman"/>
                <w:bCs/>
                <w:i/>
                <w:iCs/>
                <w:sz w:val="20"/>
              </w:rPr>
              <w:t xml:space="preserve">Downlink </w:t>
            </w:r>
            <w:r w:rsidRPr="008C2CD9">
              <w:rPr>
                <w:rFonts w:cs="Times New Roman"/>
                <w:bCs/>
                <w:sz w:val="20"/>
              </w:rPr>
              <w:t>TETRA</w:t>
            </w:r>
          </w:p>
        </w:tc>
        <w:tc>
          <w:tcPr>
            <w:tcW w:w="851" w:type="pct"/>
          </w:tcPr>
          <w:p w:rsidR="006329D5" w:rsidRPr="008C2CD9" w:rsidRDefault="006329D5" w:rsidP="00E35F77">
            <w:pPr>
              <w:pStyle w:val="ListParagraph"/>
              <w:spacing w:line="360" w:lineRule="auto"/>
              <w:ind w:left="0"/>
              <w:jc w:val="both"/>
              <w:rPr>
                <w:rFonts w:cs="Times New Roman"/>
                <w:bCs/>
                <w:i/>
                <w:iCs/>
                <w:sz w:val="20"/>
              </w:rPr>
            </w:pPr>
            <w:r w:rsidRPr="008C2CD9">
              <w:rPr>
                <w:rFonts w:cs="Times New Roman"/>
                <w:bCs/>
                <w:i/>
                <w:iCs/>
                <w:sz w:val="20"/>
              </w:rPr>
              <w:t>Co-channel</w:t>
            </w:r>
          </w:p>
          <w:p w:rsidR="006329D5" w:rsidRPr="008C2CD9" w:rsidRDefault="006329D5" w:rsidP="00E35F77">
            <w:pPr>
              <w:pStyle w:val="ListParagraph"/>
              <w:spacing w:line="360" w:lineRule="auto"/>
              <w:ind w:left="0"/>
              <w:rPr>
                <w:rFonts w:cs="Times New Roman"/>
                <w:bCs/>
                <w:i/>
                <w:iCs/>
                <w:sz w:val="20"/>
              </w:rPr>
            </w:pPr>
            <w:r w:rsidRPr="008C2CD9">
              <w:rPr>
                <w:rFonts w:cs="Times New Roman"/>
                <w:bCs/>
                <w:iCs/>
                <w:sz w:val="20"/>
              </w:rPr>
              <w:t>(</w:t>
            </w:r>
            <w:r w:rsidRPr="008C2CD9">
              <w:rPr>
                <w:rFonts w:cs="Times New Roman"/>
                <w:bCs/>
                <w:i/>
                <w:iCs/>
                <w:sz w:val="20"/>
              </w:rPr>
              <w:t>no guard band)</w:t>
            </w:r>
          </w:p>
        </w:tc>
        <w:tc>
          <w:tcPr>
            <w:tcW w:w="570"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-89,39 dBm</w:t>
            </w:r>
          </w:p>
        </w:tc>
        <w:tc>
          <w:tcPr>
            <w:tcW w:w="629"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-117,12 dBm</w:t>
            </w:r>
          </w:p>
        </w:tc>
        <w:tc>
          <w:tcPr>
            <w:tcW w:w="506"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26,81 dB</w:t>
            </w:r>
          </w:p>
        </w:tc>
        <w:tc>
          <w:tcPr>
            <w:tcW w:w="900" w:type="pct"/>
          </w:tcPr>
          <w:p w:rsidR="006329D5" w:rsidRPr="008C2CD9" w:rsidRDefault="006329D5" w:rsidP="00E35F77">
            <w:pPr>
              <w:pStyle w:val="ListParagraph"/>
              <w:spacing w:line="360" w:lineRule="auto"/>
              <w:ind w:left="0"/>
              <w:jc w:val="center"/>
              <w:rPr>
                <w:rFonts w:cs="Times New Roman"/>
                <w:bCs/>
                <w:sz w:val="20"/>
              </w:rPr>
            </w:pPr>
            <w:r w:rsidRPr="008C2CD9">
              <w:rPr>
                <w:rFonts w:cs="Times New Roman"/>
                <w:bCs/>
                <w:sz w:val="20"/>
              </w:rPr>
              <w:t>35%</w:t>
            </w:r>
          </w:p>
        </w:tc>
        <w:tc>
          <w:tcPr>
            <w:tcW w:w="761" w:type="pct"/>
          </w:tcPr>
          <w:p w:rsidR="006329D5" w:rsidRPr="008C2CD9" w:rsidRDefault="006329D5" w:rsidP="00E35F77">
            <w:pPr>
              <w:pStyle w:val="ListParagraph"/>
              <w:spacing w:line="360" w:lineRule="auto"/>
              <w:ind w:left="0"/>
              <w:jc w:val="center"/>
              <w:rPr>
                <w:rFonts w:cs="Times New Roman"/>
                <w:bCs/>
                <w:sz w:val="20"/>
              </w:rPr>
            </w:pPr>
            <w:r>
              <w:rPr>
                <w:rFonts w:cs="Times New Roman"/>
                <w:bCs/>
                <w:sz w:val="20"/>
              </w:rPr>
              <w:t>No</w:t>
            </w:r>
          </w:p>
        </w:tc>
      </w:tr>
      <w:tr w:rsidR="006329D5" w:rsidRPr="00C038EE" w:rsidTr="006329D5">
        <w:trPr>
          <w:trHeight w:val="139"/>
        </w:trPr>
        <w:tc>
          <w:tcPr>
            <w:tcW w:w="783" w:type="pct"/>
            <w:vMerge/>
          </w:tcPr>
          <w:p w:rsidR="006329D5" w:rsidRPr="008C2CD9" w:rsidRDefault="006329D5" w:rsidP="00E35F77">
            <w:pPr>
              <w:pStyle w:val="ListParagraph"/>
              <w:spacing w:line="360" w:lineRule="auto"/>
              <w:ind w:left="0"/>
              <w:jc w:val="both"/>
              <w:rPr>
                <w:rFonts w:cs="Times New Roman"/>
                <w:bCs/>
                <w:sz w:val="20"/>
              </w:rPr>
            </w:pPr>
          </w:p>
        </w:tc>
        <w:tc>
          <w:tcPr>
            <w:tcW w:w="851" w:type="pct"/>
          </w:tcPr>
          <w:p w:rsidR="006329D5" w:rsidRPr="008C2CD9" w:rsidRDefault="006329D5" w:rsidP="00E35F77">
            <w:pPr>
              <w:pStyle w:val="ListParagraph"/>
              <w:spacing w:line="360" w:lineRule="auto"/>
              <w:ind w:left="0"/>
              <w:rPr>
                <w:rFonts w:cs="Times New Roman"/>
                <w:bCs/>
                <w:i/>
                <w:iCs/>
                <w:sz w:val="20"/>
              </w:rPr>
            </w:pPr>
            <w:r w:rsidRPr="008C2CD9">
              <w:rPr>
                <w:rFonts w:cs="Times New Roman"/>
                <w:bCs/>
                <w:i/>
                <w:iCs/>
                <w:sz w:val="20"/>
              </w:rPr>
              <w:t xml:space="preserve">Guard Band </w:t>
            </w:r>
            <w:r w:rsidRPr="008C2CD9">
              <w:rPr>
                <w:rFonts w:cs="Times New Roman"/>
                <w:bCs/>
                <w:sz w:val="20"/>
              </w:rPr>
              <w:t>0,5 MHz</w:t>
            </w:r>
          </w:p>
        </w:tc>
        <w:tc>
          <w:tcPr>
            <w:tcW w:w="570"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-89,19 dBm</w:t>
            </w:r>
          </w:p>
        </w:tc>
        <w:tc>
          <w:tcPr>
            <w:tcW w:w="629"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-149,49 dBm</w:t>
            </w:r>
          </w:p>
        </w:tc>
        <w:tc>
          <w:tcPr>
            <w:tcW w:w="506"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64,71 dB</w:t>
            </w:r>
          </w:p>
        </w:tc>
        <w:tc>
          <w:tcPr>
            <w:tcW w:w="900" w:type="pct"/>
          </w:tcPr>
          <w:p w:rsidR="006329D5" w:rsidRPr="008C2CD9" w:rsidRDefault="006329D5" w:rsidP="00E35F77">
            <w:pPr>
              <w:pStyle w:val="ListParagraph"/>
              <w:spacing w:line="360" w:lineRule="auto"/>
              <w:ind w:left="0"/>
              <w:jc w:val="center"/>
              <w:rPr>
                <w:rFonts w:cs="Times New Roman"/>
                <w:bCs/>
                <w:sz w:val="20"/>
              </w:rPr>
            </w:pPr>
            <w:r w:rsidRPr="008C2CD9">
              <w:rPr>
                <w:rFonts w:cs="Times New Roman"/>
                <w:bCs/>
                <w:sz w:val="20"/>
              </w:rPr>
              <w:t>1%</w:t>
            </w:r>
          </w:p>
        </w:tc>
        <w:tc>
          <w:tcPr>
            <w:tcW w:w="761" w:type="pct"/>
          </w:tcPr>
          <w:p w:rsidR="006329D5" w:rsidRPr="008C2CD9" w:rsidRDefault="006329D5" w:rsidP="00E35F77">
            <w:pPr>
              <w:pStyle w:val="ListParagraph"/>
              <w:spacing w:line="360" w:lineRule="auto"/>
              <w:ind w:left="0"/>
              <w:jc w:val="center"/>
              <w:rPr>
                <w:rFonts w:cs="Times New Roman"/>
                <w:bCs/>
                <w:sz w:val="20"/>
              </w:rPr>
            </w:pPr>
            <w:r>
              <w:rPr>
                <w:rFonts w:cs="Times New Roman"/>
                <w:bCs/>
                <w:sz w:val="20"/>
              </w:rPr>
              <w:t>Yes</w:t>
            </w:r>
          </w:p>
        </w:tc>
      </w:tr>
      <w:tr w:rsidR="006329D5" w:rsidRPr="00C038EE" w:rsidTr="006329D5">
        <w:trPr>
          <w:trHeight w:val="141"/>
        </w:trPr>
        <w:tc>
          <w:tcPr>
            <w:tcW w:w="783" w:type="pct"/>
            <w:vMerge/>
          </w:tcPr>
          <w:p w:rsidR="006329D5" w:rsidRPr="008C2CD9" w:rsidRDefault="006329D5" w:rsidP="00E35F77">
            <w:pPr>
              <w:pStyle w:val="ListParagraph"/>
              <w:spacing w:line="360" w:lineRule="auto"/>
              <w:ind w:left="0"/>
              <w:jc w:val="both"/>
              <w:rPr>
                <w:rFonts w:cs="Times New Roman"/>
                <w:bCs/>
                <w:sz w:val="20"/>
              </w:rPr>
            </w:pPr>
          </w:p>
        </w:tc>
        <w:tc>
          <w:tcPr>
            <w:tcW w:w="851" w:type="pct"/>
          </w:tcPr>
          <w:p w:rsidR="006329D5" w:rsidRPr="008C2CD9" w:rsidRDefault="006329D5" w:rsidP="00E35F77">
            <w:pPr>
              <w:pStyle w:val="ListParagraph"/>
              <w:spacing w:line="360" w:lineRule="auto"/>
              <w:ind w:left="0"/>
              <w:rPr>
                <w:rFonts w:cs="Times New Roman"/>
                <w:bCs/>
                <w:sz w:val="20"/>
              </w:rPr>
            </w:pPr>
            <w:r w:rsidRPr="008C2CD9">
              <w:rPr>
                <w:rFonts w:cs="Times New Roman"/>
                <w:bCs/>
                <w:i/>
                <w:iCs/>
                <w:sz w:val="20"/>
              </w:rPr>
              <w:t xml:space="preserve">Guard Band </w:t>
            </w:r>
            <w:r w:rsidRPr="008C2CD9">
              <w:rPr>
                <w:rFonts w:cs="Times New Roman"/>
                <w:bCs/>
                <w:sz w:val="20"/>
              </w:rPr>
              <w:t>0,75 MHz</w:t>
            </w:r>
          </w:p>
        </w:tc>
        <w:tc>
          <w:tcPr>
            <w:tcW w:w="570"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-89,</w:t>
            </w:r>
            <w:proofErr w:type="gramStart"/>
            <w:r w:rsidRPr="008C2CD9">
              <w:rPr>
                <w:rFonts w:cs="Times New Roman"/>
                <w:bCs/>
                <w:sz w:val="20"/>
              </w:rPr>
              <w:t>16  dBm</w:t>
            </w:r>
            <w:proofErr w:type="gramEnd"/>
          </w:p>
        </w:tc>
        <w:tc>
          <w:tcPr>
            <w:tcW w:w="629"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-153,33 dBm</w:t>
            </w:r>
          </w:p>
        </w:tc>
        <w:tc>
          <w:tcPr>
            <w:tcW w:w="506"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66,33 dB</w:t>
            </w:r>
          </w:p>
        </w:tc>
        <w:tc>
          <w:tcPr>
            <w:tcW w:w="900" w:type="pct"/>
          </w:tcPr>
          <w:p w:rsidR="006329D5" w:rsidRPr="008C2CD9" w:rsidRDefault="006329D5" w:rsidP="00E35F77">
            <w:pPr>
              <w:pStyle w:val="ListParagraph"/>
              <w:spacing w:line="360" w:lineRule="auto"/>
              <w:ind w:left="0"/>
              <w:jc w:val="center"/>
              <w:rPr>
                <w:rFonts w:cs="Times New Roman"/>
                <w:bCs/>
                <w:sz w:val="20"/>
              </w:rPr>
            </w:pPr>
            <w:r w:rsidRPr="008C2CD9">
              <w:rPr>
                <w:rFonts w:cs="Times New Roman"/>
                <w:bCs/>
                <w:sz w:val="20"/>
              </w:rPr>
              <w:t>0%</w:t>
            </w:r>
          </w:p>
        </w:tc>
        <w:tc>
          <w:tcPr>
            <w:tcW w:w="761" w:type="pct"/>
          </w:tcPr>
          <w:p w:rsidR="006329D5" w:rsidRPr="008C2CD9" w:rsidRDefault="006329D5" w:rsidP="00E35F77">
            <w:pPr>
              <w:pStyle w:val="ListParagraph"/>
              <w:spacing w:line="360" w:lineRule="auto"/>
              <w:ind w:left="0"/>
              <w:jc w:val="center"/>
              <w:rPr>
                <w:rFonts w:cs="Times New Roman"/>
                <w:bCs/>
                <w:sz w:val="20"/>
              </w:rPr>
            </w:pPr>
            <w:r>
              <w:rPr>
                <w:rFonts w:cs="Times New Roman"/>
                <w:bCs/>
                <w:sz w:val="20"/>
              </w:rPr>
              <w:t>Yes</w:t>
            </w:r>
          </w:p>
        </w:tc>
      </w:tr>
      <w:tr w:rsidR="006329D5" w:rsidRPr="00C038EE" w:rsidTr="006329D5">
        <w:trPr>
          <w:trHeight w:val="139"/>
        </w:trPr>
        <w:tc>
          <w:tcPr>
            <w:tcW w:w="783" w:type="pct"/>
            <w:vMerge/>
          </w:tcPr>
          <w:p w:rsidR="006329D5" w:rsidRPr="008C2CD9" w:rsidRDefault="006329D5" w:rsidP="00E35F77">
            <w:pPr>
              <w:pStyle w:val="ListParagraph"/>
              <w:spacing w:line="360" w:lineRule="auto"/>
              <w:ind w:left="0"/>
              <w:jc w:val="both"/>
              <w:rPr>
                <w:rFonts w:cs="Times New Roman"/>
                <w:bCs/>
                <w:sz w:val="20"/>
              </w:rPr>
            </w:pPr>
          </w:p>
        </w:tc>
        <w:tc>
          <w:tcPr>
            <w:tcW w:w="851" w:type="pct"/>
          </w:tcPr>
          <w:p w:rsidR="006329D5" w:rsidRPr="008C2CD9" w:rsidRDefault="006329D5" w:rsidP="00E35F77">
            <w:pPr>
              <w:pStyle w:val="ListParagraph"/>
              <w:spacing w:line="360" w:lineRule="auto"/>
              <w:ind w:left="0"/>
              <w:jc w:val="both"/>
              <w:rPr>
                <w:rFonts w:cs="Times New Roman"/>
                <w:bCs/>
                <w:i/>
                <w:iCs/>
                <w:sz w:val="20"/>
              </w:rPr>
            </w:pPr>
            <w:r w:rsidRPr="008C2CD9">
              <w:rPr>
                <w:rFonts w:cs="Times New Roman"/>
                <w:bCs/>
                <w:i/>
                <w:iCs/>
                <w:sz w:val="20"/>
              </w:rPr>
              <w:t xml:space="preserve">Guard Band </w:t>
            </w:r>
          </w:p>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1 MHz</w:t>
            </w:r>
          </w:p>
        </w:tc>
        <w:tc>
          <w:tcPr>
            <w:tcW w:w="570"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-89,99 dBm</w:t>
            </w:r>
          </w:p>
        </w:tc>
        <w:tc>
          <w:tcPr>
            <w:tcW w:w="629"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-152,32 dBm</w:t>
            </w:r>
          </w:p>
        </w:tc>
        <w:tc>
          <w:tcPr>
            <w:tcW w:w="506" w:type="pct"/>
          </w:tcPr>
          <w:p w:rsidR="006329D5" w:rsidRPr="008C2CD9" w:rsidRDefault="006329D5" w:rsidP="00E35F77">
            <w:pPr>
              <w:pStyle w:val="ListParagraph"/>
              <w:spacing w:line="360" w:lineRule="auto"/>
              <w:ind w:left="0"/>
              <w:jc w:val="both"/>
              <w:rPr>
                <w:rFonts w:cs="Times New Roman"/>
                <w:bCs/>
                <w:sz w:val="20"/>
              </w:rPr>
            </w:pPr>
            <w:r w:rsidRPr="008C2CD9">
              <w:rPr>
                <w:rFonts w:cs="Times New Roman"/>
                <w:bCs/>
                <w:sz w:val="20"/>
              </w:rPr>
              <w:t>71,52 dB</w:t>
            </w:r>
          </w:p>
        </w:tc>
        <w:tc>
          <w:tcPr>
            <w:tcW w:w="900" w:type="pct"/>
          </w:tcPr>
          <w:p w:rsidR="006329D5" w:rsidRPr="008C2CD9" w:rsidRDefault="006329D5" w:rsidP="00E35F77">
            <w:pPr>
              <w:pStyle w:val="ListParagraph"/>
              <w:spacing w:line="360" w:lineRule="auto"/>
              <w:ind w:left="0"/>
              <w:jc w:val="center"/>
              <w:rPr>
                <w:rFonts w:cs="Times New Roman"/>
                <w:bCs/>
                <w:sz w:val="20"/>
              </w:rPr>
            </w:pPr>
            <w:r w:rsidRPr="008C2CD9">
              <w:rPr>
                <w:rFonts w:cs="Times New Roman"/>
                <w:bCs/>
                <w:sz w:val="20"/>
              </w:rPr>
              <w:t>0%</w:t>
            </w:r>
          </w:p>
        </w:tc>
        <w:tc>
          <w:tcPr>
            <w:tcW w:w="761" w:type="pct"/>
          </w:tcPr>
          <w:p w:rsidR="006329D5" w:rsidRPr="008C2CD9" w:rsidRDefault="006329D5" w:rsidP="00E35F77">
            <w:pPr>
              <w:pStyle w:val="ListParagraph"/>
              <w:spacing w:line="360" w:lineRule="auto"/>
              <w:ind w:left="0"/>
              <w:jc w:val="center"/>
              <w:rPr>
                <w:rFonts w:cs="Times New Roman"/>
                <w:bCs/>
                <w:sz w:val="20"/>
              </w:rPr>
            </w:pPr>
            <w:r>
              <w:rPr>
                <w:rFonts w:cs="Times New Roman"/>
                <w:bCs/>
                <w:sz w:val="20"/>
              </w:rPr>
              <w:t>Yes</w:t>
            </w:r>
          </w:p>
        </w:tc>
      </w:tr>
    </w:tbl>
    <w:bookmarkEnd w:id="9"/>
    <w:p w:rsidR="00FD681B" w:rsidRPr="00E35F77" w:rsidRDefault="00FD681B" w:rsidP="00DC2238">
      <w:pPr>
        <w:spacing w:after="0" w:line="240" w:lineRule="auto"/>
        <w:contextualSpacing/>
        <w:jc w:val="both"/>
        <w:rPr>
          <w:rFonts w:ascii="Times New Roman" w:hAnsi="Times New Roman" w:cs="Times New Roman"/>
          <w:bCs/>
          <w:sz w:val="24"/>
          <w:szCs w:val="24"/>
        </w:rPr>
      </w:pPr>
      <w:r w:rsidRPr="00DC2238">
        <w:rPr>
          <w:rFonts w:ascii="Times New Roman" w:hAnsi="Times New Roman" w:cs="Times New Roman"/>
          <w:bCs/>
          <w:sz w:val="24"/>
          <w:szCs w:val="24"/>
        </w:rPr>
        <w:tab/>
      </w:r>
    </w:p>
    <w:p w:rsidR="00FD681B" w:rsidRPr="00DC2238" w:rsidRDefault="00FD681B" w:rsidP="00DC2238">
      <w:pPr>
        <w:spacing w:after="0" w:line="240" w:lineRule="auto"/>
        <w:contextualSpacing/>
        <w:rPr>
          <w:rFonts w:ascii="Times New Roman" w:hAnsi="Times New Roman" w:cs="Times New Roman"/>
          <w:b/>
          <w:sz w:val="24"/>
          <w:szCs w:val="24"/>
        </w:rPr>
      </w:pPr>
      <w:bookmarkStart w:id="10" w:name="_Toc26378115"/>
      <w:proofErr w:type="gramStart"/>
      <w:r w:rsidRPr="00DC2238">
        <w:rPr>
          <w:rFonts w:ascii="Times New Roman" w:hAnsi="Times New Roman" w:cs="Times New Roman"/>
          <w:b/>
          <w:sz w:val="24"/>
          <w:szCs w:val="24"/>
        </w:rPr>
        <w:t xml:space="preserve">4.2  </w:t>
      </w:r>
      <w:proofErr w:type="spellStart"/>
      <w:r w:rsidR="00E35F77">
        <w:rPr>
          <w:rFonts w:ascii="Times New Roman" w:hAnsi="Times New Roman" w:cs="Times New Roman"/>
          <w:b/>
          <w:sz w:val="24"/>
          <w:szCs w:val="24"/>
        </w:rPr>
        <w:t>Analaysis</w:t>
      </w:r>
      <w:proofErr w:type="spellEnd"/>
      <w:proofErr w:type="gramEnd"/>
      <w:r w:rsidR="00E35F77">
        <w:rPr>
          <w:rFonts w:ascii="Times New Roman" w:hAnsi="Times New Roman" w:cs="Times New Roman"/>
          <w:b/>
          <w:sz w:val="24"/>
          <w:szCs w:val="24"/>
        </w:rPr>
        <w:t xml:space="preserve"> of </w:t>
      </w:r>
      <w:r w:rsidRPr="00DC2238">
        <w:rPr>
          <w:rFonts w:ascii="Times New Roman" w:hAnsi="Times New Roman" w:cs="Times New Roman"/>
          <w:b/>
          <w:sz w:val="24"/>
          <w:szCs w:val="24"/>
        </w:rPr>
        <w:t>S</w:t>
      </w:r>
      <w:r w:rsidR="00E35F77">
        <w:rPr>
          <w:rFonts w:ascii="Times New Roman" w:hAnsi="Times New Roman" w:cs="Times New Roman"/>
          <w:b/>
          <w:sz w:val="24"/>
          <w:szCs w:val="24"/>
        </w:rPr>
        <w:t>c</w:t>
      </w:r>
      <w:r w:rsidRPr="00DC2238">
        <w:rPr>
          <w:rFonts w:ascii="Times New Roman" w:hAnsi="Times New Roman" w:cs="Times New Roman"/>
          <w:b/>
          <w:sz w:val="24"/>
          <w:szCs w:val="24"/>
        </w:rPr>
        <w:t>enario 2</w:t>
      </w:r>
      <w:bookmarkEnd w:id="10"/>
      <w:r w:rsidRPr="00DC2238">
        <w:rPr>
          <w:rFonts w:ascii="Times New Roman" w:hAnsi="Times New Roman" w:cs="Times New Roman"/>
          <w:b/>
          <w:sz w:val="24"/>
          <w:szCs w:val="24"/>
        </w:rPr>
        <w:t xml:space="preserve"> </w:t>
      </w:r>
    </w:p>
    <w:p w:rsidR="00FD681B" w:rsidRPr="00DC2238" w:rsidRDefault="00FD681B" w:rsidP="00DC2238">
      <w:pPr>
        <w:pStyle w:val="ListParagraph"/>
        <w:spacing w:line="240" w:lineRule="auto"/>
        <w:ind w:left="180" w:hanging="38"/>
        <w:jc w:val="center"/>
        <w:rPr>
          <w:rFonts w:ascii="Times New Roman" w:hAnsi="Times New Roman" w:cs="Times New Roman"/>
          <w:b/>
          <w:sz w:val="24"/>
          <w:szCs w:val="24"/>
        </w:rPr>
      </w:pPr>
      <w:r w:rsidRPr="00DC2238">
        <w:rPr>
          <w:rFonts w:ascii="Times New Roman" w:hAnsi="Times New Roman" w:cs="Times New Roman"/>
          <w:b/>
          <w:noProof/>
          <w:sz w:val="24"/>
          <w:szCs w:val="24"/>
        </w:rPr>
        <w:drawing>
          <wp:inline distT="0" distB="0" distL="0" distR="0" wp14:anchorId="1892B64E" wp14:editId="4F688CD3">
            <wp:extent cx="2653770" cy="2061210"/>
            <wp:effectExtent l="0" t="0" r="0" b="0"/>
            <wp:docPr id="11" name="Picture 1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toaikedu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6789" cy="2249965"/>
                    </a:xfrm>
                    <a:prstGeom prst="rect">
                      <a:avLst/>
                    </a:prstGeom>
                  </pic:spPr>
                </pic:pic>
              </a:graphicData>
            </a:graphic>
          </wp:inline>
        </w:drawing>
      </w:r>
    </w:p>
    <w:p w:rsidR="00FD681B" w:rsidRDefault="00C30C8F" w:rsidP="00E35F77">
      <w:pPr>
        <w:pStyle w:val="Caption"/>
        <w:numPr>
          <w:ilvl w:val="0"/>
          <w:numId w:val="0"/>
        </w:numPr>
        <w:spacing w:after="0"/>
        <w:ind w:left="720"/>
        <w:contextualSpacing/>
        <w:rPr>
          <w:rFonts w:ascii="Times New Roman" w:hAnsi="Times New Roman" w:cs="Times New Roman"/>
          <w:i w:val="0"/>
          <w:szCs w:val="24"/>
        </w:rPr>
      </w:pPr>
      <w:r>
        <w:rPr>
          <w:rFonts w:ascii="Times New Roman" w:hAnsi="Times New Roman" w:cs="Times New Roman"/>
          <w:b/>
          <w:i w:val="0"/>
          <w:szCs w:val="24"/>
        </w:rPr>
        <w:t xml:space="preserve">Picture </w:t>
      </w:r>
      <w:proofErr w:type="gramStart"/>
      <w:r>
        <w:rPr>
          <w:rFonts w:ascii="Times New Roman" w:hAnsi="Times New Roman" w:cs="Times New Roman"/>
          <w:b/>
          <w:i w:val="0"/>
          <w:szCs w:val="24"/>
        </w:rPr>
        <w:t xml:space="preserve">10 </w:t>
      </w:r>
      <w:r w:rsidR="00FD681B" w:rsidRPr="00C30C8F">
        <w:rPr>
          <w:rFonts w:ascii="Times New Roman" w:hAnsi="Times New Roman" w:cs="Times New Roman"/>
          <w:i w:val="0"/>
          <w:szCs w:val="24"/>
        </w:rPr>
        <w:t xml:space="preserve"> Interference</w:t>
      </w:r>
      <w:proofErr w:type="gramEnd"/>
      <w:r w:rsidR="00FD681B" w:rsidRPr="00C30C8F">
        <w:rPr>
          <w:rFonts w:ascii="Times New Roman" w:hAnsi="Times New Roman" w:cs="Times New Roman"/>
          <w:i w:val="0"/>
          <w:szCs w:val="24"/>
        </w:rPr>
        <w:t xml:space="preserve"> Calculation</w:t>
      </w:r>
      <w:r w:rsidR="00FD681B" w:rsidRPr="00DC2238">
        <w:rPr>
          <w:rFonts w:ascii="Times New Roman" w:hAnsi="Times New Roman" w:cs="Times New Roman"/>
          <w:i w:val="0"/>
          <w:szCs w:val="24"/>
        </w:rPr>
        <w:t xml:space="preserve"> C/I </w:t>
      </w:r>
      <w:proofErr w:type="spellStart"/>
      <w:r w:rsidR="00FD681B" w:rsidRPr="00DC2238">
        <w:rPr>
          <w:rFonts w:ascii="Times New Roman" w:hAnsi="Times New Roman" w:cs="Times New Roman"/>
          <w:i w:val="0"/>
          <w:szCs w:val="24"/>
        </w:rPr>
        <w:t>Skenario</w:t>
      </w:r>
      <w:proofErr w:type="spellEnd"/>
      <w:r w:rsidR="00FD681B" w:rsidRPr="00DC2238">
        <w:rPr>
          <w:rFonts w:ascii="Times New Roman" w:hAnsi="Times New Roman" w:cs="Times New Roman"/>
          <w:i w:val="0"/>
          <w:szCs w:val="24"/>
        </w:rPr>
        <w:t xml:space="preserve"> 2.</w:t>
      </w:r>
    </w:p>
    <w:tbl>
      <w:tblPr>
        <w:tblStyle w:val="TableGrid"/>
        <w:tblW w:w="7933" w:type="dxa"/>
        <w:tblLook w:val="04A0" w:firstRow="1" w:lastRow="0" w:firstColumn="1" w:lastColumn="0" w:noHBand="0" w:noVBand="1"/>
      </w:tblPr>
      <w:tblGrid>
        <w:gridCol w:w="1114"/>
        <w:gridCol w:w="1509"/>
        <w:gridCol w:w="880"/>
        <w:gridCol w:w="1099"/>
        <w:gridCol w:w="779"/>
        <w:gridCol w:w="1338"/>
        <w:gridCol w:w="1214"/>
      </w:tblGrid>
      <w:tr w:rsidR="00E35F77" w:rsidRPr="00EC47EA" w:rsidTr="00E35F77">
        <w:trPr>
          <w:trHeight w:val="423"/>
        </w:trPr>
        <w:tc>
          <w:tcPr>
            <w:tcW w:w="0" w:type="auto"/>
            <w:gridSpan w:val="2"/>
          </w:tcPr>
          <w:p w:rsidR="00E35F77" w:rsidRPr="00EC47EA" w:rsidRDefault="00E35F77" w:rsidP="00E35F77">
            <w:pPr>
              <w:pStyle w:val="ListParagraph"/>
              <w:spacing w:line="360" w:lineRule="auto"/>
              <w:ind w:left="0"/>
              <w:jc w:val="center"/>
              <w:rPr>
                <w:rFonts w:cs="Times New Roman"/>
                <w:bCs/>
                <w:sz w:val="20"/>
                <w:szCs w:val="20"/>
              </w:rPr>
            </w:pPr>
            <w:bookmarkStart w:id="11" w:name="_Hlk27219960"/>
            <w:r w:rsidRPr="00EC47EA">
              <w:rPr>
                <w:rFonts w:cs="Times New Roman"/>
                <w:bCs/>
                <w:sz w:val="20"/>
                <w:szCs w:val="20"/>
              </w:rPr>
              <w:lastRenderedPageBreak/>
              <w:t>S</w:t>
            </w:r>
            <w:r>
              <w:rPr>
                <w:rFonts w:cs="Times New Roman"/>
                <w:bCs/>
                <w:sz w:val="20"/>
                <w:szCs w:val="20"/>
              </w:rPr>
              <w:t>c</w:t>
            </w:r>
            <w:r w:rsidRPr="00EC47EA">
              <w:rPr>
                <w:rFonts w:cs="Times New Roman"/>
                <w:bCs/>
                <w:sz w:val="20"/>
                <w:szCs w:val="20"/>
              </w:rPr>
              <w:t>enario</w:t>
            </w:r>
          </w:p>
        </w:tc>
        <w:tc>
          <w:tcPr>
            <w:tcW w:w="880" w:type="dxa"/>
          </w:tcPr>
          <w:p w:rsidR="00E35F77" w:rsidRPr="00EC47EA" w:rsidRDefault="00E35F77" w:rsidP="00E35F77">
            <w:pPr>
              <w:pStyle w:val="ListParagraph"/>
              <w:spacing w:line="360" w:lineRule="auto"/>
              <w:ind w:left="0"/>
              <w:jc w:val="center"/>
              <w:rPr>
                <w:rFonts w:cs="Times New Roman"/>
                <w:bCs/>
                <w:i/>
                <w:iCs/>
                <w:sz w:val="20"/>
                <w:szCs w:val="20"/>
              </w:rPr>
            </w:pPr>
            <w:r>
              <w:rPr>
                <w:rFonts w:cs="Times New Roman"/>
                <w:bCs/>
                <w:sz w:val="20"/>
                <w:szCs w:val="20"/>
              </w:rPr>
              <w:t xml:space="preserve">Mean </w:t>
            </w:r>
            <w:proofErr w:type="gramStart"/>
            <w:r>
              <w:rPr>
                <w:rFonts w:cs="Times New Roman"/>
                <w:bCs/>
                <w:sz w:val="20"/>
                <w:szCs w:val="20"/>
              </w:rPr>
              <w:t xml:space="preserve">of </w:t>
            </w:r>
            <w:r w:rsidRPr="00EC47EA">
              <w:rPr>
                <w:rFonts w:cs="Times New Roman"/>
                <w:bCs/>
                <w:sz w:val="20"/>
                <w:szCs w:val="20"/>
              </w:rPr>
              <w:t xml:space="preserve"> </w:t>
            </w:r>
            <w:proofErr w:type="spellStart"/>
            <w:r w:rsidRPr="00EC47EA">
              <w:rPr>
                <w:rFonts w:cs="Times New Roman"/>
                <w:bCs/>
                <w:sz w:val="20"/>
                <w:szCs w:val="20"/>
              </w:rPr>
              <w:t>dRSS</w:t>
            </w:r>
            <w:proofErr w:type="spellEnd"/>
            <w:proofErr w:type="gramEnd"/>
          </w:p>
        </w:tc>
        <w:tc>
          <w:tcPr>
            <w:tcW w:w="1099" w:type="dxa"/>
          </w:tcPr>
          <w:p w:rsidR="00E35F77" w:rsidRDefault="00E35F77" w:rsidP="00E35F77">
            <w:pPr>
              <w:pStyle w:val="ListParagraph"/>
              <w:spacing w:line="360" w:lineRule="auto"/>
              <w:ind w:left="0"/>
              <w:jc w:val="center"/>
              <w:rPr>
                <w:rFonts w:cs="Times New Roman"/>
                <w:bCs/>
                <w:sz w:val="20"/>
                <w:szCs w:val="20"/>
              </w:rPr>
            </w:pPr>
            <w:r>
              <w:rPr>
                <w:rFonts w:cs="Times New Roman"/>
                <w:bCs/>
                <w:sz w:val="20"/>
                <w:szCs w:val="20"/>
              </w:rPr>
              <w:t xml:space="preserve">Mean </w:t>
            </w:r>
          </w:p>
          <w:p w:rsidR="00E35F77" w:rsidRDefault="00E35F77" w:rsidP="00E35F77">
            <w:pPr>
              <w:pStyle w:val="ListParagraph"/>
              <w:spacing w:line="360" w:lineRule="auto"/>
              <w:ind w:left="0"/>
              <w:jc w:val="center"/>
              <w:rPr>
                <w:rFonts w:cs="Times New Roman"/>
                <w:bCs/>
                <w:sz w:val="20"/>
                <w:szCs w:val="20"/>
              </w:rPr>
            </w:pPr>
            <w:r>
              <w:rPr>
                <w:rFonts w:cs="Times New Roman"/>
                <w:bCs/>
                <w:sz w:val="20"/>
                <w:szCs w:val="20"/>
              </w:rPr>
              <w:t xml:space="preserve">of </w:t>
            </w:r>
          </w:p>
          <w:p w:rsidR="00E35F77" w:rsidRPr="00EC47EA" w:rsidRDefault="00E35F77" w:rsidP="00E35F77">
            <w:pPr>
              <w:pStyle w:val="ListParagraph"/>
              <w:spacing w:line="360" w:lineRule="auto"/>
              <w:ind w:left="0"/>
              <w:jc w:val="center"/>
              <w:rPr>
                <w:rFonts w:cs="Times New Roman"/>
                <w:bCs/>
                <w:i/>
                <w:iCs/>
                <w:sz w:val="20"/>
                <w:szCs w:val="20"/>
              </w:rPr>
            </w:pPr>
            <w:proofErr w:type="spellStart"/>
            <w:r w:rsidRPr="00EC47EA">
              <w:rPr>
                <w:rFonts w:cs="Times New Roman"/>
                <w:bCs/>
                <w:sz w:val="20"/>
                <w:szCs w:val="20"/>
              </w:rPr>
              <w:t>iRSS</w:t>
            </w:r>
            <w:proofErr w:type="spellEnd"/>
          </w:p>
        </w:tc>
        <w:tc>
          <w:tcPr>
            <w:tcW w:w="779" w:type="dxa"/>
          </w:tcPr>
          <w:p w:rsidR="00E35F77" w:rsidRPr="00E35F77" w:rsidRDefault="00E35F77" w:rsidP="00E35F77">
            <w:pPr>
              <w:pStyle w:val="ListParagraph"/>
              <w:spacing w:line="360" w:lineRule="auto"/>
              <w:ind w:left="0"/>
              <w:jc w:val="center"/>
              <w:rPr>
                <w:rFonts w:cs="Times New Roman"/>
                <w:bCs/>
                <w:sz w:val="20"/>
                <w:szCs w:val="20"/>
              </w:rPr>
            </w:pPr>
            <w:r w:rsidRPr="00E35F77">
              <w:rPr>
                <w:rFonts w:cs="Times New Roman"/>
                <w:bCs/>
                <w:sz w:val="20"/>
                <w:szCs w:val="20"/>
              </w:rPr>
              <w:t xml:space="preserve">Mean of </w:t>
            </w:r>
          </w:p>
          <w:p w:rsidR="00E35F77" w:rsidRPr="00E35F77" w:rsidRDefault="00E35F77" w:rsidP="00E35F77">
            <w:pPr>
              <w:pStyle w:val="ListParagraph"/>
              <w:spacing w:line="360" w:lineRule="auto"/>
              <w:ind w:left="0"/>
              <w:jc w:val="center"/>
              <w:rPr>
                <w:rFonts w:cs="Times New Roman"/>
                <w:bCs/>
                <w:iCs/>
                <w:sz w:val="20"/>
                <w:szCs w:val="20"/>
              </w:rPr>
            </w:pPr>
            <w:r w:rsidRPr="00E35F77">
              <w:rPr>
                <w:rFonts w:cs="Times New Roman"/>
                <w:bCs/>
                <w:sz w:val="20"/>
                <w:szCs w:val="20"/>
              </w:rPr>
              <w:t>C/I</w:t>
            </w:r>
          </w:p>
        </w:tc>
        <w:tc>
          <w:tcPr>
            <w:tcW w:w="1338" w:type="dxa"/>
          </w:tcPr>
          <w:p w:rsidR="00E35F77" w:rsidRPr="00E35F77" w:rsidRDefault="00E35F77" w:rsidP="00E35F77">
            <w:pPr>
              <w:pStyle w:val="ListParagraph"/>
              <w:spacing w:line="360" w:lineRule="auto"/>
              <w:ind w:left="0"/>
              <w:jc w:val="center"/>
              <w:rPr>
                <w:rFonts w:cs="Times New Roman"/>
                <w:bCs/>
                <w:iCs/>
                <w:sz w:val="20"/>
                <w:szCs w:val="20"/>
              </w:rPr>
            </w:pPr>
            <w:proofErr w:type="spellStart"/>
            <w:r w:rsidRPr="00E35F77">
              <w:rPr>
                <w:rFonts w:cs="Times New Roman"/>
                <w:bCs/>
                <w:iCs/>
                <w:sz w:val="20"/>
                <w:szCs w:val="20"/>
              </w:rPr>
              <w:t>Probabilty</w:t>
            </w:r>
            <w:proofErr w:type="spellEnd"/>
            <w:r w:rsidRPr="00E35F77">
              <w:rPr>
                <w:rFonts w:cs="Times New Roman"/>
                <w:bCs/>
                <w:iCs/>
                <w:sz w:val="20"/>
                <w:szCs w:val="20"/>
              </w:rPr>
              <w:t xml:space="preserve"> of Interference</w:t>
            </w:r>
          </w:p>
        </w:tc>
        <w:tc>
          <w:tcPr>
            <w:tcW w:w="0" w:type="auto"/>
          </w:tcPr>
          <w:p w:rsidR="00E35F77" w:rsidRPr="00EC47EA" w:rsidRDefault="00E35F77" w:rsidP="00E35F77">
            <w:pPr>
              <w:pStyle w:val="ListParagraph"/>
              <w:spacing w:line="360" w:lineRule="auto"/>
              <w:ind w:left="0"/>
              <w:jc w:val="center"/>
              <w:rPr>
                <w:rFonts w:cs="Times New Roman"/>
                <w:bCs/>
                <w:sz w:val="20"/>
                <w:szCs w:val="20"/>
              </w:rPr>
            </w:pPr>
            <w:proofErr w:type="spellStart"/>
            <w:r>
              <w:rPr>
                <w:rFonts w:cs="Times New Roman"/>
                <w:bCs/>
                <w:sz w:val="20"/>
                <w:szCs w:val="20"/>
              </w:rPr>
              <w:t>Fullfil</w:t>
            </w:r>
            <w:proofErr w:type="spellEnd"/>
            <w:r>
              <w:rPr>
                <w:rFonts w:cs="Times New Roman"/>
                <w:bCs/>
                <w:sz w:val="20"/>
                <w:szCs w:val="20"/>
              </w:rPr>
              <w:t xml:space="preserve"> </w:t>
            </w:r>
            <w:r w:rsidRPr="00EC47EA">
              <w:rPr>
                <w:rFonts w:cs="Times New Roman"/>
                <w:bCs/>
                <w:sz w:val="20"/>
                <w:szCs w:val="20"/>
              </w:rPr>
              <w:t>ETSI</w:t>
            </w:r>
            <w:r>
              <w:rPr>
                <w:rFonts w:cs="Times New Roman"/>
                <w:bCs/>
                <w:sz w:val="20"/>
                <w:szCs w:val="20"/>
              </w:rPr>
              <w:t xml:space="preserve"> standard</w:t>
            </w:r>
          </w:p>
        </w:tc>
      </w:tr>
      <w:tr w:rsidR="00E35F77" w:rsidRPr="00EC47EA" w:rsidTr="00E35F77">
        <w:trPr>
          <w:trHeight w:val="653"/>
        </w:trPr>
        <w:tc>
          <w:tcPr>
            <w:tcW w:w="1114" w:type="dxa"/>
            <w:vMerge w:val="restart"/>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i/>
                <w:iCs/>
                <w:sz w:val="20"/>
                <w:szCs w:val="20"/>
              </w:rPr>
              <w:t>Uplink</w:t>
            </w:r>
            <w:r w:rsidRPr="00EC47EA">
              <w:rPr>
                <w:rFonts w:cs="Times New Roman"/>
                <w:bCs/>
                <w:sz w:val="20"/>
                <w:szCs w:val="20"/>
              </w:rPr>
              <w:t xml:space="preserve"> LTE vs </w:t>
            </w:r>
            <w:r w:rsidRPr="00EC47EA">
              <w:rPr>
                <w:rFonts w:cs="Times New Roman"/>
                <w:bCs/>
                <w:i/>
                <w:iCs/>
                <w:sz w:val="20"/>
                <w:szCs w:val="20"/>
              </w:rPr>
              <w:t xml:space="preserve">Downlink </w:t>
            </w:r>
            <w:r w:rsidRPr="00EC47EA">
              <w:rPr>
                <w:rFonts w:cs="Times New Roman"/>
                <w:bCs/>
                <w:sz w:val="20"/>
                <w:szCs w:val="20"/>
              </w:rPr>
              <w:t>TETRA</w:t>
            </w:r>
          </w:p>
        </w:tc>
        <w:tc>
          <w:tcPr>
            <w:tcW w:w="1509" w:type="dxa"/>
          </w:tcPr>
          <w:p w:rsidR="00E35F77" w:rsidRPr="00EC47EA" w:rsidRDefault="00E35F77" w:rsidP="00E35F77">
            <w:pPr>
              <w:pStyle w:val="ListParagraph"/>
              <w:spacing w:line="360" w:lineRule="auto"/>
              <w:ind w:left="0" w:right="170"/>
              <w:jc w:val="both"/>
              <w:rPr>
                <w:rFonts w:cs="Times New Roman"/>
                <w:bCs/>
                <w:iCs/>
                <w:sz w:val="20"/>
                <w:szCs w:val="20"/>
              </w:rPr>
            </w:pPr>
            <w:r w:rsidRPr="00EC47EA">
              <w:rPr>
                <w:rFonts w:cs="Times New Roman"/>
                <w:bCs/>
                <w:i/>
                <w:iCs/>
                <w:sz w:val="20"/>
                <w:szCs w:val="20"/>
              </w:rPr>
              <w:t>Co-channel</w:t>
            </w:r>
            <w:r w:rsidRPr="00EC47EA">
              <w:rPr>
                <w:rFonts w:cs="Times New Roman"/>
                <w:bCs/>
                <w:iCs/>
                <w:sz w:val="20"/>
                <w:szCs w:val="20"/>
              </w:rPr>
              <w:t xml:space="preserve"> (</w:t>
            </w:r>
            <w:r w:rsidRPr="00EC47EA">
              <w:rPr>
                <w:rFonts w:cs="Times New Roman"/>
                <w:bCs/>
                <w:i/>
                <w:iCs/>
                <w:sz w:val="20"/>
                <w:szCs w:val="20"/>
              </w:rPr>
              <w:t>no</w:t>
            </w:r>
            <w:r>
              <w:rPr>
                <w:rFonts w:cs="Times New Roman"/>
                <w:bCs/>
                <w:i/>
                <w:iCs/>
                <w:sz w:val="20"/>
                <w:szCs w:val="20"/>
              </w:rPr>
              <w:t xml:space="preserve"> </w:t>
            </w:r>
            <w:r w:rsidRPr="00EC47EA">
              <w:rPr>
                <w:rFonts w:cs="Times New Roman"/>
                <w:bCs/>
                <w:i/>
                <w:iCs/>
                <w:sz w:val="20"/>
                <w:szCs w:val="20"/>
              </w:rPr>
              <w:t>guard band</w:t>
            </w:r>
            <w:r w:rsidRPr="00EC47EA">
              <w:rPr>
                <w:rFonts w:cs="Times New Roman"/>
                <w:bCs/>
                <w:iCs/>
                <w:sz w:val="20"/>
                <w:szCs w:val="20"/>
              </w:rPr>
              <w:t>)</w:t>
            </w:r>
          </w:p>
        </w:tc>
        <w:tc>
          <w:tcPr>
            <w:tcW w:w="880"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-96,94 dBm</w:t>
            </w:r>
          </w:p>
        </w:tc>
        <w:tc>
          <w:tcPr>
            <w:tcW w:w="109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-127,93 dBm</w:t>
            </w:r>
          </w:p>
        </w:tc>
        <w:tc>
          <w:tcPr>
            <w:tcW w:w="77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35,47 dB</w:t>
            </w:r>
          </w:p>
        </w:tc>
        <w:tc>
          <w:tcPr>
            <w:tcW w:w="1338" w:type="dxa"/>
          </w:tcPr>
          <w:p w:rsidR="00E35F77" w:rsidRPr="00EC47EA" w:rsidRDefault="00E35F77" w:rsidP="00E35F77">
            <w:pPr>
              <w:pStyle w:val="ListParagraph"/>
              <w:spacing w:line="360" w:lineRule="auto"/>
              <w:ind w:left="0"/>
              <w:jc w:val="center"/>
              <w:rPr>
                <w:rFonts w:cs="Times New Roman"/>
                <w:bCs/>
                <w:sz w:val="20"/>
                <w:szCs w:val="20"/>
              </w:rPr>
            </w:pPr>
            <w:r w:rsidRPr="00EC47EA">
              <w:rPr>
                <w:rFonts w:cs="Times New Roman"/>
                <w:bCs/>
                <w:sz w:val="20"/>
                <w:szCs w:val="20"/>
              </w:rPr>
              <w:t>16%</w:t>
            </w:r>
          </w:p>
        </w:tc>
        <w:tc>
          <w:tcPr>
            <w:tcW w:w="0" w:type="auto"/>
          </w:tcPr>
          <w:p w:rsidR="00E35F77" w:rsidRPr="00EC47EA" w:rsidRDefault="003503DB" w:rsidP="00E35F77">
            <w:pPr>
              <w:pStyle w:val="ListParagraph"/>
              <w:spacing w:line="360" w:lineRule="auto"/>
              <w:ind w:left="0"/>
              <w:jc w:val="both"/>
              <w:rPr>
                <w:rFonts w:cs="Times New Roman"/>
                <w:bCs/>
                <w:sz w:val="20"/>
                <w:szCs w:val="20"/>
              </w:rPr>
            </w:pPr>
            <w:r>
              <w:rPr>
                <w:rFonts w:cs="Times New Roman"/>
                <w:bCs/>
                <w:sz w:val="20"/>
                <w:szCs w:val="20"/>
              </w:rPr>
              <w:t>No</w:t>
            </w:r>
          </w:p>
        </w:tc>
      </w:tr>
      <w:tr w:rsidR="00E35F77" w:rsidRPr="00EC47EA" w:rsidTr="00E35F77">
        <w:trPr>
          <w:trHeight w:val="423"/>
        </w:trPr>
        <w:tc>
          <w:tcPr>
            <w:tcW w:w="1114" w:type="dxa"/>
            <w:vMerge/>
          </w:tcPr>
          <w:p w:rsidR="00E35F77" w:rsidRPr="00EC47EA" w:rsidRDefault="00E35F77" w:rsidP="00E35F77">
            <w:pPr>
              <w:pStyle w:val="ListParagraph"/>
              <w:spacing w:line="360" w:lineRule="auto"/>
              <w:ind w:left="0"/>
              <w:jc w:val="both"/>
              <w:rPr>
                <w:rFonts w:cs="Times New Roman"/>
                <w:bCs/>
                <w:sz w:val="20"/>
                <w:szCs w:val="20"/>
              </w:rPr>
            </w:pPr>
          </w:p>
        </w:tc>
        <w:tc>
          <w:tcPr>
            <w:tcW w:w="1509" w:type="dxa"/>
          </w:tcPr>
          <w:p w:rsidR="00E35F77" w:rsidRPr="00EC47EA" w:rsidRDefault="00E35F77" w:rsidP="00E35F77">
            <w:pPr>
              <w:pStyle w:val="ListParagraph"/>
              <w:spacing w:line="360" w:lineRule="auto"/>
              <w:ind w:left="0"/>
              <w:jc w:val="both"/>
              <w:rPr>
                <w:rFonts w:cs="Times New Roman"/>
                <w:bCs/>
                <w:i/>
                <w:iCs/>
                <w:sz w:val="20"/>
                <w:szCs w:val="20"/>
              </w:rPr>
            </w:pPr>
            <w:r w:rsidRPr="00EC47EA">
              <w:rPr>
                <w:rFonts w:cs="Times New Roman"/>
                <w:bCs/>
                <w:i/>
                <w:iCs/>
                <w:sz w:val="20"/>
                <w:szCs w:val="20"/>
              </w:rPr>
              <w:t xml:space="preserve">Guard Band </w:t>
            </w:r>
            <w:r w:rsidRPr="00EC47EA">
              <w:rPr>
                <w:rFonts w:cs="Times New Roman"/>
                <w:bCs/>
                <w:sz w:val="20"/>
                <w:szCs w:val="20"/>
              </w:rPr>
              <w:t>0,5 MHz</w:t>
            </w:r>
          </w:p>
        </w:tc>
        <w:tc>
          <w:tcPr>
            <w:tcW w:w="880"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-95,16 dBm</w:t>
            </w:r>
          </w:p>
        </w:tc>
        <w:tc>
          <w:tcPr>
            <w:tcW w:w="109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-145,38 dBm</w:t>
            </w:r>
          </w:p>
        </w:tc>
        <w:tc>
          <w:tcPr>
            <w:tcW w:w="77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53,05 dB</w:t>
            </w:r>
          </w:p>
        </w:tc>
        <w:tc>
          <w:tcPr>
            <w:tcW w:w="1338" w:type="dxa"/>
          </w:tcPr>
          <w:p w:rsidR="00E35F77" w:rsidRPr="00EC47EA" w:rsidRDefault="00E35F77" w:rsidP="00E35F77">
            <w:pPr>
              <w:pStyle w:val="ListParagraph"/>
              <w:spacing w:line="360" w:lineRule="auto"/>
              <w:ind w:left="0"/>
              <w:jc w:val="center"/>
              <w:rPr>
                <w:rFonts w:cs="Times New Roman"/>
                <w:bCs/>
                <w:sz w:val="20"/>
                <w:szCs w:val="20"/>
              </w:rPr>
            </w:pPr>
            <w:r w:rsidRPr="00EC47EA">
              <w:rPr>
                <w:rFonts w:cs="Times New Roman"/>
                <w:bCs/>
                <w:sz w:val="20"/>
                <w:szCs w:val="20"/>
              </w:rPr>
              <w:t>2 %</w:t>
            </w:r>
          </w:p>
        </w:tc>
        <w:tc>
          <w:tcPr>
            <w:tcW w:w="0" w:type="auto"/>
          </w:tcPr>
          <w:p w:rsidR="00E35F77" w:rsidRPr="00EC47EA" w:rsidRDefault="00E35F77" w:rsidP="00E35F77">
            <w:pPr>
              <w:pStyle w:val="ListParagraph"/>
              <w:spacing w:line="360" w:lineRule="auto"/>
              <w:ind w:left="0"/>
              <w:jc w:val="both"/>
              <w:rPr>
                <w:rFonts w:cs="Times New Roman"/>
                <w:bCs/>
                <w:sz w:val="20"/>
                <w:szCs w:val="20"/>
              </w:rPr>
            </w:pPr>
            <w:r>
              <w:rPr>
                <w:rFonts w:cs="Times New Roman"/>
                <w:bCs/>
                <w:sz w:val="20"/>
                <w:szCs w:val="20"/>
              </w:rPr>
              <w:t>Y</w:t>
            </w:r>
            <w:r w:rsidR="003503DB">
              <w:rPr>
                <w:rFonts w:cs="Times New Roman"/>
                <w:bCs/>
                <w:sz w:val="20"/>
                <w:szCs w:val="20"/>
              </w:rPr>
              <w:t>es</w:t>
            </w:r>
          </w:p>
        </w:tc>
      </w:tr>
      <w:tr w:rsidR="00E35F77" w:rsidRPr="00EC47EA" w:rsidTr="00E35F77">
        <w:trPr>
          <w:trHeight w:val="432"/>
        </w:trPr>
        <w:tc>
          <w:tcPr>
            <w:tcW w:w="1114" w:type="dxa"/>
            <w:vMerge/>
          </w:tcPr>
          <w:p w:rsidR="00E35F77" w:rsidRPr="00EC47EA" w:rsidRDefault="00E35F77" w:rsidP="00E35F77">
            <w:pPr>
              <w:pStyle w:val="ListParagraph"/>
              <w:spacing w:line="360" w:lineRule="auto"/>
              <w:ind w:left="0"/>
              <w:jc w:val="both"/>
              <w:rPr>
                <w:rFonts w:cs="Times New Roman"/>
                <w:bCs/>
                <w:sz w:val="20"/>
                <w:szCs w:val="20"/>
              </w:rPr>
            </w:pPr>
          </w:p>
        </w:tc>
        <w:tc>
          <w:tcPr>
            <w:tcW w:w="150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i/>
                <w:iCs/>
                <w:sz w:val="20"/>
                <w:szCs w:val="20"/>
              </w:rPr>
              <w:t xml:space="preserve">Guard Band </w:t>
            </w:r>
            <w:r w:rsidRPr="00EC47EA">
              <w:rPr>
                <w:rFonts w:cs="Times New Roman"/>
                <w:bCs/>
                <w:sz w:val="20"/>
                <w:szCs w:val="20"/>
              </w:rPr>
              <w:t>0,75 MHz</w:t>
            </w:r>
          </w:p>
        </w:tc>
        <w:tc>
          <w:tcPr>
            <w:tcW w:w="880"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-96,</w:t>
            </w:r>
            <w:proofErr w:type="gramStart"/>
            <w:r w:rsidRPr="00EC47EA">
              <w:rPr>
                <w:rFonts w:cs="Times New Roman"/>
                <w:bCs/>
                <w:sz w:val="20"/>
                <w:szCs w:val="20"/>
              </w:rPr>
              <w:t>19  dBm</w:t>
            </w:r>
            <w:proofErr w:type="gramEnd"/>
          </w:p>
        </w:tc>
        <w:tc>
          <w:tcPr>
            <w:tcW w:w="109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-146,36 dBm</w:t>
            </w:r>
          </w:p>
        </w:tc>
        <w:tc>
          <w:tcPr>
            <w:tcW w:w="77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54,4   dB</w:t>
            </w:r>
          </w:p>
        </w:tc>
        <w:tc>
          <w:tcPr>
            <w:tcW w:w="1338" w:type="dxa"/>
          </w:tcPr>
          <w:p w:rsidR="00E35F77" w:rsidRPr="00EC47EA" w:rsidRDefault="00E35F77" w:rsidP="00E35F77">
            <w:pPr>
              <w:pStyle w:val="ListParagraph"/>
              <w:spacing w:line="360" w:lineRule="auto"/>
              <w:ind w:left="0"/>
              <w:jc w:val="center"/>
              <w:rPr>
                <w:rFonts w:cs="Times New Roman"/>
                <w:bCs/>
                <w:sz w:val="20"/>
                <w:szCs w:val="20"/>
              </w:rPr>
            </w:pPr>
            <w:r w:rsidRPr="00EC47EA">
              <w:rPr>
                <w:rFonts w:cs="Times New Roman"/>
                <w:bCs/>
                <w:sz w:val="20"/>
                <w:szCs w:val="20"/>
              </w:rPr>
              <w:t>1 %</w:t>
            </w:r>
          </w:p>
        </w:tc>
        <w:tc>
          <w:tcPr>
            <w:tcW w:w="0" w:type="auto"/>
          </w:tcPr>
          <w:p w:rsidR="00E35F77" w:rsidRPr="00EC47EA" w:rsidRDefault="003503DB" w:rsidP="00E35F77">
            <w:pPr>
              <w:pStyle w:val="ListParagraph"/>
              <w:spacing w:line="360" w:lineRule="auto"/>
              <w:ind w:left="0"/>
              <w:jc w:val="both"/>
              <w:rPr>
                <w:rFonts w:cs="Times New Roman"/>
                <w:bCs/>
                <w:sz w:val="20"/>
                <w:szCs w:val="20"/>
              </w:rPr>
            </w:pPr>
            <w:r>
              <w:rPr>
                <w:rFonts w:cs="Times New Roman"/>
                <w:bCs/>
                <w:sz w:val="20"/>
                <w:szCs w:val="20"/>
              </w:rPr>
              <w:t>Yes</w:t>
            </w:r>
          </w:p>
        </w:tc>
      </w:tr>
      <w:tr w:rsidR="00E35F77" w:rsidRPr="00EC47EA" w:rsidTr="00E35F77">
        <w:trPr>
          <w:trHeight w:val="423"/>
        </w:trPr>
        <w:tc>
          <w:tcPr>
            <w:tcW w:w="1114" w:type="dxa"/>
            <w:vMerge/>
          </w:tcPr>
          <w:p w:rsidR="00E35F77" w:rsidRPr="00EC47EA" w:rsidRDefault="00E35F77" w:rsidP="00E35F77">
            <w:pPr>
              <w:pStyle w:val="ListParagraph"/>
              <w:spacing w:line="360" w:lineRule="auto"/>
              <w:ind w:left="0"/>
              <w:jc w:val="both"/>
              <w:rPr>
                <w:rFonts w:cs="Times New Roman"/>
                <w:bCs/>
                <w:sz w:val="20"/>
                <w:szCs w:val="20"/>
              </w:rPr>
            </w:pPr>
          </w:p>
        </w:tc>
        <w:tc>
          <w:tcPr>
            <w:tcW w:w="1509" w:type="dxa"/>
          </w:tcPr>
          <w:p w:rsidR="00E35F77" w:rsidRPr="00EC47EA" w:rsidRDefault="00E35F77" w:rsidP="00E35F77">
            <w:pPr>
              <w:pStyle w:val="ListParagraph"/>
              <w:spacing w:line="360" w:lineRule="auto"/>
              <w:ind w:left="0"/>
              <w:jc w:val="both"/>
              <w:rPr>
                <w:rFonts w:cs="Times New Roman"/>
                <w:bCs/>
                <w:i/>
                <w:iCs/>
                <w:sz w:val="20"/>
                <w:szCs w:val="20"/>
              </w:rPr>
            </w:pPr>
            <w:r w:rsidRPr="00EC47EA">
              <w:rPr>
                <w:rFonts w:cs="Times New Roman"/>
                <w:bCs/>
                <w:i/>
                <w:iCs/>
                <w:sz w:val="20"/>
                <w:szCs w:val="20"/>
              </w:rPr>
              <w:t xml:space="preserve">Guard Band </w:t>
            </w:r>
          </w:p>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1 MHz</w:t>
            </w:r>
          </w:p>
        </w:tc>
        <w:tc>
          <w:tcPr>
            <w:tcW w:w="880"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-97,27 dBm</w:t>
            </w:r>
          </w:p>
        </w:tc>
        <w:tc>
          <w:tcPr>
            <w:tcW w:w="109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-152,8 dBm</w:t>
            </w:r>
          </w:p>
        </w:tc>
        <w:tc>
          <w:tcPr>
            <w:tcW w:w="779" w:type="dxa"/>
          </w:tcPr>
          <w:p w:rsidR="00E35F77" w:rsidRPr="00EC47EA" w:rsidRDefault="00E35F77" w:rsidP="00E35F77">
            <w:pPr>
              <w:pStyle w:val="ListParagraph"/>
              <w:spacing w:line="360" w:lineRule="auto"/>
              <w:ind w:left="0"/>
              <w:jc w:val="both"/>
              <w:rPr>
                <w:rFonts w:cs="Times New Roman"/>
                <w:bCs/>
                <w:sz w:val="20"/>
                <w:szCs w:val="20"/>
              </w:rPr>
            </w:pPr>
            <w:r w:rsidRPr="00EC47EA">
              <w:rPr>
                <w:rFonts w:cs="Times New Roman"/>
                <w:bCs/>
                <w:sz w:val="20"/>
                <w:szCs w:val="20"/>
              </w:rPr>
              <w:t>60,53 dB</w:t>
            </w:r>
          </w:p>
        </w:tc>
        <w:tc>
          <w:tcPr>
            <w:tcW w:w="1338" w:type="dxa"/>
          </w:tcPr>
          <w:p w:rsidR="00E35F77" w:rsidRPr="00EC47EA" w:rsidRDefault="00E35F77" w:rsidP="00E35F77">
            <w:pPr>
              <w:pStyle w:val="ListParagraph"/>
              <w:spacing w:line="360" w:lineRule="auto"/>
              <w:ind w:left="0"/>
              <w:jc w:val="center"/>
              <w:rPr>
                <w:rFonts w:cs="Times New Roman"/>
                <w:bCs/>
                <w:sz w:val="20"/>
                <w:szCs w:val="20"/>
              </w:rPr>
            </w:pPr>
            <w:r w:rsidRPr="00EC47EA">
              <w:rPr>
                <w:rFonts w:cs="Times New Roman"/>
                <w:bCs/>
                <w:sz w:val="20"/>
                <w:szCs w:val="20"/>
              </w:rPr>
              <w:t>0 %</w:t>
            </w:r>
          </w:p>
        </w:tc>
        <w:tc>
          <w:tcPr>
            <w:tcW w:w="0" w:type="auto"/>
          </w:tcPr>
          <w:p w:rsidR="00E35F77" w:rsidRPr="00EC47EA" w:rsidRDefault="00E35F77" w:rsidP="00E35F77">
            <w:pPr>
              <w:pStyle w:val="ListParagraph"/>
              <w:spacing w:line="360" w:lineRule="auto"/>
              <w:ind w:left="0"/>
              <w:jc w:val="both"/>
              <w:rPr>
                <w:rFonts w:cs="Times New Roman"/>
                <w:bCs/>
                <w:sz w:val="20"/>
                <w:szCs w:val="20"/>
              </w:rPr>
            </w:pPr>
            <w:r>
              <w:rPr>
                <w:rFonts w:cs="Times New Roman"/>
                <w:bCs/>
                <w:sz w:val="20"/>
                <w:szCs w:val="20"/>
              </w:rPr>
              <w:t>Y</w:t>
            </w:r>
            <w:r w:rsidR="003503DB">
              <w:rPr>
                <w:rFonts w:cs="Times New Roman"/>
                <w:bCs/>
                <w:sz w:val="20"/>
                <w:szCs w:val="20"/>
              </w:rPr>
              <w:t>es</w:t>
            </w:r>
          </w:p>
        </w:tc>
      </w:tr>
    </w:tbl>
    <w:p w:rsidR="00E35F77" w:rsidRDefault="00E35F77" w:rsidP="00DC2238">
      <w:pPr>
        <w:spacing w:line="240" w:lineRule="auto"/>
        <w:contextualSpacing/>
        <w:rPr>
          <w:rFonts w:ascii="Times New Roman" w:hAnsi="Times New Roman" w:cs="Times New Roman"/>
          <w:b/>
          <w:sz w:val="24"/>
          <w:szCs w:val="24"/>
        </w:rPr>
      </w:pPr>
      <w:bookmarkStart w:id="12" w:name="_Toc26378116"/>
      <w:bookmarkEnd w:id="11"/>
    </w:p>
    <w:p w:rsidR="00FD681B" w:rsidRPr="00DC2238" w:rsidRDefault="00FD681B" w:rsidP="00DC2238">
      <w:pPr>
        <w:spacing w:line="240" w:lineRule="auto"/>
        <w:contextualSpacing/>
        <w:rPr>
          <w:rFonts w:ascii="Times New Roman" w:hAnsi="Times New Roman" w:cs="Times New Roman"/>
          <w:b/>
          <w:sz w:val="24"/>
          <w:szCs w:val="24"/>
        </w:rPr>
      </w:pPr>
      <w:r w:rsidRPr="00DC2238">
        <w:rPr>
          <w:rFonts w:ascii="Times New Roman" w:hAnsi="Times New Roman" w:cs="Times New Roman"/>
          <w:b/>
          <w:sz w:val="24"/>
          <w:szCs w:val="24"/>
        </w:rPr>
        <w:t>4.3 Anal</w:t>
      </w:r>
      <w:r w:rsidR="00E35F77">
        <w:rPr>
          <w:rFonts w:ascii="Times New Roman" w:hAnsi="Times New Roman" w:cs="Times New Roman"/>
          <w:b/>
          <w:sz w:val="24"/>
          <w:szCs w:val="24"/>
        </w:rPr>
        <w:t xml:space="preserve">ysis of </w:t>
      </w:r>
      <w:r w:rsidRPr="00DC2238">
        <w:rPr>
          <w:rFonts w:ascii="Times New Roman" w:hAnsi="Times New Roman" w:cs="Times New Roman"/>
          <w:b/>
          <w:sz w:val="24"/>
          <w:szCs w:val="24"/>
        </w:rPr>
        <w:t>S</w:t>
      </w:r>
      <w:r w:rsidR="00E35F77">
        <w:rPr>
          <w:rFonts w:ascii="Times New Roman" w:hAnsi="Times New Roman" w:cs="Times New Roman"/>
          <w:b/>
          <w:sz w:val="24"/>
          <w:szCs w:val="24"/>
        </w:rPr>
        <w:t>c</w:t>
      </w:r>
      <w:r w:rsidRPr="00DC2238">
        <w:rPr>
          <w:rFonts w:ascii="Times New Roman" w:hAnsi="Times New Roman" w:cs="Times New Roman"/>
          <w:b/>
          <w:sz w:val="24"/>
          <w:szCs w:val="24"/>
        </w:rPr>
        <w:t>enario 3</w:t>
      </w:r>
      <w:bookmarkEnd w:id="12"/>
    </w:p>
    <w:p w:rsidR="00FD681B" w:rsidRPr="00DC2238" w:rsidRDefault="00FD681B" w:rsidP="00DC2238">
      <w:pPr>
        <w:pStyle w:val="ListParagraph"/>
        <w:spacing w:line="240" w:lineRule="auto"/>
        <w:ind w:left="-284"/>
        <w:jc w:val="center"/>
        <w:rPr>
          <w:rFonts w:ascii="Times New Roman" w:hAnsi="Times New Roman" w:cs="Times New Roman"/>
          <w:b/>
          <w:sz w:val="24"/>
          <w:szCs w:val="24"/>
        </w:rPr>
      </w:pPr>
      <w:r w:rsidRPr="00DC2238">
        <w:rPr>
          <w:rFonts w:ascii="Times New Roman" w:hAnsi="Times New Roman" w:cs="Times New Roman"/>
          <w:noProof/>
          <w:sz w:val="24"/>
          <w:szCs w:val="24"/>
        </w:rPr>
        <w:t xml:space="preserve">  </w:t>
      </w:r>
      <w:r w:rsidRPr="00DC2238">
        <w:rPr>
          <w:rFonts w:ascii="Times New Roman" w:hAnsi="Times New Roman" w:cs="Times New Roman"/>
          <w:noProof/>
          <w:sz w:val="24"/>
          <w:szCs w:val="24"/>
        </w:rPr>
        <w:drawing>
          <wp:inline distT="0" distB="0" distL="0" distR="0" wp14:anchorId="78EF6738" wp14:editId="1357D71E">
            <wp:extent cx="3107055" cy="229619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7475" cy="2481256"/>
                    </a:xfrm>
                    <a:prstGeom prst="rect">
                      <a:avLst/>
                    </a:prstGeom>
                    <a:noFill/>
                    <a:ln>
                      <a:noFill/>
                    </a:ln>
                  </pic:spPr>
                </pic:pic>
              </a:graphicData>
            </a:graphic>
          </wp:inline>
        </w:drawing>
      </w:r>
    </w:p>
    <w:p w:rsidR="00FD681B" w:rsidRPr="00DC2238" w:rsidRDefault="00C30C8F" w:rsidP="00DC2238">
      <w:pPr>
        <w:pStyle w:val="Caption"/>
        <w:numPr>
          <w:ilvl w:val="0"/>
          <w:numId w:val="0"/>
        </w:numPr>
        <w:spacing w:after="0"/>
        <w:ind w:left="720"/>
        <w:contextualSpacing/>
        <w:rPr>
          <w:rFonts w:ascii="Times New Roman" w:hAnsi="Times New Roman" w:cs="Times New Roman"/>
          <w:i w:val="0"/>
          <w:szCs w:val="24"/>
        </w:rPr>
      </w:pPr>
      <w:r>
        <w:rPr>
          <w:rFonts w:ascii="Times New Roman" w:hAnsi="Times New Roman" w:cs="Times New Roman"/>
          <w:b/>
          <w:i w:val="0"/>
          <w:szCs w:val="24"/>
        </w:rPr>
        <w:t xml:space="preserve">Picture </w:t>
      </w:r>
      <w:proofErr w:type="gramStart"/>
      <w:r>
        <w:rPr>
          <w:rFonts w:ascii="Times New Roman" w:hAnsi="Times New Roman" w:cs="Times New Roman"/>
          <w:b/>
          <w:i w:val="0"/>
          <w:szCs w:val="24"/>
        </w:rPr>
        <w:t xml:space="preserve">11 </w:t>
      </w:r>
      <w:r w:rsidRPr="00C30C8F">
        <w:rPr>
          <w:rFonts w:ascii="Times New Roman" w:hAnsi="Times New Roman" w:cs="Times New Roman"/>
          <w:i w:val="0"/>
          <w:szCs w:val="24"/>
        </w:rPr>
        <w:t xml:space="preserve"> Interference</w:t>
      </w:r>
      <w:proofErr w:type="gramEnd"/>
      <w:r w:rsidRPr="00C30C8F">
        <w:rPr>
          <w:rFonts w:ascii="Times New Roman" w:hAnsi="Times New Roman" w:cs="Times New Roman"/>
          <w:i w:val="0"/>
          <w:szCs w:val="24"/>
        </w:rPr>
        <w:t xml:space="preserve"> Calculation</w:t>
      </w:r>
      <w:r w:rsidRPr="00DC2238">
        <w:rPr>
          <w:rFonts w:ascii="Times New Roman" w:hAnsi="Times New Roman" w:cs="Times New Roman"/>
          <w:i w:val="0"/>
          <w:szCs w:val="24"/>
        </w:rPr>
        <w:t xml:space="preserve"> </w:t>
      </w:r>
      <w:r w:rsidR="00FD681B" w:rsidRPr="00C30C8F">
        <w:rPr>
          <w:rFonts w:ascii="Times New Roman" w:hAnsi="Times New Roman" w:cs="Times New Roman"/>
          <w:i w:val="0"/>
          <w:szCs w:val="24"/>
        </w:rPr>
        <w:t>C/I S</w:t>
      </w:r>
      <w:r>
        <w:rPr>
          <w:rFonts w:ascii="Times New Roman" w:hAnsi="Times New Roman" w:cs="Times New Roman"/>
          <w:i w:val="0"/>
          <w:szCs w:val="24"/>
        </w:rPr>
        <w:t>c</w:t>
      </w:r>
      <w:r w:rsidR="00FD681B" w:rsidRPr="00DC2238">
        <w:rPr>
          <w:rFonts w:ascii="Times New Roman" w:hAnsi="Times New Roman" w:cs="Times New Roman"/>
          <w:i w:val="0"/>
          <w:szCs w:val="24"/>
        </w:rPr>
        <w:t>enario 3.</w:t>
      </w:r>
    </w:p>
    <w:p w:rsidR="00E35F77" w:rsidRPr="00DC2238" w:rsidRDefault="00E35F77" w:rsidP="00DC2238">
      <w:pPr>
        <w:spacing w:after="160" w:line="240" w:lineRule="auto"/>
        <w:contextualSpacing/>
        <w:jc w:val="both"/>
        <w:rPr>
          <w:rFonts w:ascii="Times New Roman" w:hAnsi="Times New Roman" w:cs="Times New Roman"/>
          <w:sz w:val="24"/>
          <w:szCs w:val="24"/>
        </w:rPr>
      </w:pPr>
    </w:p>
    <w:tbl>
      <w:tblPr>
        <w:tblStyle w:val="TableGrid"/>
        <w:tblW w:w="7925" w:type="dxa"/>
        <w:tblLayout w:type="fixed"/>
        <w:tblLook w:val="04A0" w:firstRow="1" w:lastRow="0" w:firstColumn="1" w:lastColumn="0" w:noHBand="0" w:noVBand="1"/>
      </w:tblPr>
      <w:tblGrid>
        <w:gridCol w:w="1175"/>
        <w:gridCol w:w="1249"/>
        <w:gridCol w:w="970"/>
        <w:gridCol w:w="971"/>
        <w:gridCol w:w="970"/>
        <w:gridCol w:w="1295"/>
        <w:gridCol w:w="1295"/>
      </w:tblGrid>
      <w:tr w:rsidR="00E35F77" w:rsidRPr="00473BA6" w:rsidTr="00E35F77">
        <w:trPr>
          <w:trHeight w:val="555"/>
        </w:trPr>
        <w:tc>
          <w:tcPr>
            <w:tcW w:w="2424" w:type="dxa"/>
            <w:gridSpan w:val="2"/>
          </w:tcPr>
          <w:p w:rsidR="00E35F77" w:rsidRPr="005603DE" w:rsidRDefault="00E35F77" w:rsidP="00E35F77">
            <w:pPr>
              <w:pStyle w:val="ListParagraph"/>
              <w:spacing w:line="360" w:lineRule="auto"/>
              <w:ind w:left="0"/>
              <w:jc w:val="center"/>
              <w:rPr>
                <w:rFonts w:cs="Times New Roman"/>
                <w:bCs/>
                <w:sz w:val="18"/>
                <w:szCs w:val="18"/>
              </w:rPr>
            </w:pPr>
            <w:r w:rsidRPr="005603DE">
              <w:rPr>
                <w:rFonts w:cs="Times New Roman"/>
                <w:bCs/>
                <w:sz w:val="18"/>
                <w:szCs w:val="18"/>
              </w:rPr>
              <w:t>S</w:t>
            </w:r>
            <w:r>
              <w:rPr>
                <w:rFonts w:cs="Times New Roman"/>
                <w:bCs/>
                <w:sz w:val="18"/>
                <w:szCs w:val="18"/>
              </w:rPr>
              <w:t>c</w:t>
            </w:r>
            <w:r w:rsidRPr="005603DE">
              <w:rPr>
                <w:rFonts w:cs="Times New Roman"/>
                <w:bCs/>
                <w:sz w:val="18"/>
                <w:szCs w:val="18"/>
              </w:rPr>
              <w:t>enario</w:t>
            </w:r>
          </w:p>
        </w:tc>
        <w:tc>
          <w:tcPr>
            <w:tcW w:w="970" w:type="dxa"/>
          </w:tcPr>
          <w:p w:rsidR="00E35F77" w:rsidRPr="005603DE" w:rsidRDefault="00E35F77" w:rsidP="00E35F77">
            <w:pPr>
              <w:pStyle w:val="ListParagraph"/>
              <w:spacing w:line="360" w:lineRule="auto"/>
              <w:ind w:left="0"/>
              <w:jc w:val="center"/>
              <w:rPr>
                <w:rFonts w:cs="Times New Roman"/>
                <w:bCs/>
                <w:i/>
                <w:iCs/>
                <w:sz w:val="18"/>
                <w:szCs w:val="18"/>
              </w:rPr>
            </w:pPr>
            <w:r>
              <w:rPr>
                <w:rFonts w:cs="Times New Roman"/>
                <w:bCs/>
                <w:sz w:val="18"/>
                <w:szCs w:val="18"/>
              </w:rPr>
              <w:t xml:space="preserve">Mean of  </w:t>
            </w:r>
            <w:r w:rsidRPr="005603DE">
              <w:rPr>
                <w:rFonts w:cs="Times New Roman"/>
                <w:bCs/>
                <w:sz w:val="18"/>
                <w:szCs w:val="18"/>
              </w:rPr>
              <w:t xml:space="preserve"> </w:t>
            </w:r>
            <w:proofErr w:type="spellStart"/>
            <w:r w:rsidRPr="005603DE">
              <w:rPr>
                <w:rFonts w:cs="Times New Roman"/>
                <w:bCs/>
                <w:sz w:val="18"/>
                <w:szCs w:val="18"/>
              </w:rPr>
              <w:t>dRSS</w:t>
            </w:r>
            <w:proofErr w:type="spellEnd"/>
          </w:p>
        </w:tc>
        <w:tc>
          <w:tcPr>
            <w:tcW w:w="971" w:type="dxa"/>
          </w:tcPr>
          <w:p w:rsidR="00E35F77" w:rsidRPr="005603DE" w:rsidRDefault="00E35F77" w:rsidP="00E35F77">
            <w:pPr>
              <w:pStyle w:val="ListParagraph"/>
              <w:spacing w:line="360" w:lineRule="auto"/>
              <w:ind w:left="0"/>
              <w:jc w:val="center"/>
              <w:rPr>
                <w:rFonts w:cs="Times New Roman"/>
                <w:bCs/>
                <w:i/>
                <w:iCs/>
                <w:sz w:val="18"/>
                <w:szCs w:val="18"/>
              </w:rPr>
            </w:pPr>
            <w:r>
              <w:rPr>
                <w:rFonts w:cs="Times New Roman"/>
                <w:bCs/>
                <w:sz w:val="18"/>
                <w:szCs w:val="18"/>
              </w:rPr>
              <w:t>Mean of</w:t>
            </w:r>
            <w:r w:rsidRPr="005603DE">
              <w:rPr>
                <w:rFonts w:cs="Times New Roman"/>
                <w:bCs/>
                <w:sz w:val="18"/>
                <w:szCs w:val="18"/>
              </w:rPr>
              <w:t xml:space="preserve"> </w:t>
            </w:r>
            <w:proofErr w:type="spellStart"/>
            <w:r w:rsidRPr="005603DE">
              <w:rPr>
                <w:rFonts w:cs="Times New Roman"/>
                <w:bCs/>
                <w:sz w:val="18"/>
                <w:szCs w:val="18"/>
              </w:rPr>
              <w:t>iRSS</w:t>
            </w:r>
            <w:proofErr w:type="spellEnd"/>
          </w:p>
        </w:tc>
        <w:tc>
          <w:tcPr>
            <w:tcW w:w="970" w:type="dxa"/>
          </w:tcPr>
          <w:p w:rsidR="00E35F77" w:rsidRPr="005603DE" w:rsidRDefault="00E35F77" w:rsidP="00E35F77">
            <w:pPr>
              <w:pStyle w:val="ListParagraph"/>
              <w:spacing w:line="360" w:lineRule="auto"/>
              <w:ind w:left="0"/>
              <w:jc w:val="center"/>
              <w:rPr>
                <w:rFonts w:cs="Times New Roman"/>
                <w:bCs/>
                <w:i/>
                <w:iCs/>
                <w:sz w:val="18"/>
                <w:szCs w:val="18"/>
              </w:rPr>
            </w:pPr>
            <w:r>
              <w:rPr>
                <w:rFonts w:cs="Times New Roman"/>
                <w:bCs/>
                <w:sz w:val="18"/>
                <w:szCs w:val="18"/>
              </w:rPr>
              <w:t xml:space="preserve">Mean of </w:t>
            </w:r>
            <w:r w:rsidRPr="005603DE">
              <w:rPr>
                <w:rFonts w:cs="Times New Roman"/>
                <w:bCs/>
                <w:sz w:val="18"/>
                <w:szCs w:val="18"/>
              </w:rPr>
              <w:t>C/I</w:t>
            </w:r>
          </w:p>
        </w:tc>
        <w:tc>
          <w:tcPr>
            <w:tcW w:w="1295" w:type="dxa"/>
          </w:tcPr>
          <w:p w:rsidR="00E35F77" w:rsidRPr="00E35F77" w:rsidRDefault="00E35F77" w:rsidP="00E35F77">
            <w:pPr>
              <w:pStyle w:val="ListParagraph"/>
              <w:spacing w:line="360" w:lineRule="auto"/>
              <w:ind w:left="0"/>
              <w:jc w:val="center"/>
              <w:rPr>
                <w:rFonts w:cs="Times New Roman"/>
                <w:bCs/>
                <w:iCs/>
                <w:sz w:val="18"/>
                <w:szCs w:val="18"/>
              </w:rPr>
            </w:pPr>
            <w:proofErr w:type="spellStart"/>
            <w:r w:rsidRPr="00E35F77">
              <w:rPr>
                <w:rFonts w:cs="Times New Roman"/>
                <w:bCs/>
                <w:iCs/>
                <w:sz w:val="18"/>
                <w:szCs w:val="18"/>
              </w:rPr>
              <w:t>Probabilty</w:t>
            </w:r>
            <w:proofErr w:type="spellEnd"/>
            <w:r w:rsidRPr="00E35F77">
              <w:rPr>
                <w:rFonts w:cs="Times New Roman"/>
                <w:bCs/>
                <w:iCs/>
                <w:sz w:val="18"/>
                <w:szCs w:val="18"/>
              </w:rPr>
              <w:t xml:space="preserve"> of Interference</w:t>
            </w:r>
          </w:p>
        </w:tc>
        <w:tc>
          <w:tcPr>
            <w:tcW w:w="1295" w:type="dxa"/>
          </w:tcPr>
          <w:p w:rsidR="00E35F77" w:rsidRPr="00E35F77" w:rsidRDefault="00E35F77" w:rsidP="00E35F77">
            <w:pPr>
              <w:pStyle w:val="ListParagraph"/>
              <w:spacing w:line="360" w:lineRule="auto"/>
              <w:ind w:left="0"/>
              <w:jc w:val="center"/>
              <w:rPr>
                <w:rFonts w:cs="Times New Roman"/>
                <w:bCs/>
                <w:sz w:val="18"/>
                <w:szCs w:val="18"/>
              </w:rPr>
            </w:pPr>
            <w:proofErr w:type="spellStart"/>
            <w:proofErr w:type="gramStart"/>
            <w:r w:rsidRPr="00E35F77">
              <w:rPr>
                <w:rFonts w:cs="Times New Roman"/>
                <w:bCs/>
                <w:sz w:val="18"/>
                <w:szCs w:val="18"/>
              </w:rPr>
              <w:t>Fullfil</w:t>
            </w:r>
            <w:proofErr w:type="spellEnd"/>
            <w:r w:rsidRPr="00E35F77">
              <w:rPr>
                <w:rFonts w:cs="Times New Roman"/>
                <w:bCs/>
                <w:sz w:val="18"/>
                <w:szCs w:val="18"/>
              </w:rPr>
              <w:t xml:space="preserve">  ETSI</w:t>
            </w:r>
            <w:proofErr w:type="gramEnd"/>
            <w:r w:rsidRPr="00E35F77">
              <w:rPr>
                <w:rFonts w:cs="Times New Roman"/>
                <w:bCs/>
                <w:sz w:val="18"/>
                <w:szCs w:val="18"/>
              </w:rPr>
              <w:t xml:space="preserve"> standard</w:t>
            </w:r>
          </w:p>
        </w:tc>
      </w:tr>
      <w:tr w:rsidR="00E35F77" w:rsidRPr="00473BA6" w:rsidTr="00E35F77">
        <w:trPr>
          <w:trHeight w:val="855"/>
        </w:trPr>
        <w:tc>
          <w:tcPr>
            <w:tcW w:w="1175" w:type="dxa"/>
            <w:vMerge w:val="restart"/>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i/>
                <w:iCs/>
                <w:sz w:val="18"/>
                <w:szCs w:val="18"/>
              </w:rPr>
              <w:t>Downlink</w:t>
            </w:r>
            <w:r w:rsidRPr="005603DE">
              <w:rPr>
                <w:rFonts w:cs="Times New Roman"/>
                <w:bCs/>
                <w:sz w:val="18"/>
                <w:szCs w:val="18"/>
              </w:rPr>
              <w:t xml:space="preserve"> LTE vs </w:t>
            </w:r>
            <w:r w:rsidRPr="005603DE">
              <w:rPr>
                <w:rFonts w:cs="Times New Roman"/>
                <w:bCs/>
                <w:i/>
                <w:iCs/>
                <w:sz w:val="18"/>
                <w:szCs w:val="18"/>
              </w:rPr>
              <w:t xml:space="preserve">Uplink </w:t>
            </w:r>
            <w:r w:rsidRPr="005603DE">
              <w:rPr>
                <w:rFonts w:cs="Times New Roman"/>
                <w:bCs/>
                <w:sz w:val="18"/>
                <w:szCs w:val="18"/>
              </w:rPr>
              <w:t>TETRA</w:t>
            </w:r>
          </w:p>
        </w:tc>
        <w:tc>
          <w:tcPr>
            <w:tcW w:w="1248" w:type="dxa"/>
          </w:tcPr>
          <w:p w:rsidR="00E35F77" w:rsidRPr="0033309B" w:rsidRDefault="00E35F77" w:rsidP="00E35F77">
            <w:pPr>
              <w:pStyle w:val="ListParagraph"/>
              <w:spacing w:line="360" w:lineRule="auto"/>
              <w:ind w:left="0"/>
              <w:rPr>
                <w:rFonts w:cs="Times New Roman"/>
                <w:bCs/>
                <w:i/>
                <w:iCs/>
                <w:sz w:val="18"/>
                <w:szCs w:val="18"/>
              </w:rPr>
            </w:pPr>
            <w:r w:rsidRPr="005603DE">
              <w:rPr>
                <w:rFonts w:cs="Times New Roman"/>
                <w:bCs/>
                <w:i/>
                <w:iCs/>
                <w:sz w:val="18"/>
                <w:szCs w:val="18"/>
              </w:rPr>
              <w:t>Co-channel</w:t>
            </w:r>
            <w:r>
              <w:rPr>
                <w:rFonts w:cs="Times New Roman"/>
                <w:bCs/>
                <w:iCs/>
                <w:sz w:val="18"/>
                <w:szCs w:val="18"/>
              </w:rPr>
              <w:t xml:space="preserve"> (</w:t>
            </w:r>
            <w:r>
              <w:rPr>
                <w:rFonts w:cs="Times New Roman"/>
                <w:bCs/>
                <w:i/>
                <w:iCs/>
                <w:sz w:val="18"/>
                <w:szCs w:val="18"/>
              </w:rPr>
              <w:t>no guard band)</w:t>
            </w:r>
          </w:p>
        </w:tc>
        <w:tc>
          <w:tcPr>
            <w:tcW w:w="970"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-95,98 dBm</w:t>
            </w:r>
          </w:p>
        </w:tc>
        <w:tc>
          <w:tcPr>
            <w:tcW w:w="971"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-70,03 dBm</w:t>
            </w:r>
          </w:p>
        </w:tc>
        <w:tc>
          <w:tcPr>
            <w:tcW w:w="970" w:type="dxa"/>
          </w:tcPr>
          <w:p w:rsidR="00E35F77" w:rsidRPr="00FA1392" w:rsidRDefault="00E35F77" w:rsidP="00E35F77">
            <w:pPr>
              <w:contextualSpacing/>
              <w:jc w:val="both"/>
              <w:rPr>
                <w:rFonts w:cs="Times New Roman"/>
                <w:sz w:val="20"/>
                <w:szCs w:val="20"/>
                <w:lang w:val="en-GB"/>
              </w:rPr>
            </w:pPr>
            <w:r w:rsidRPr="00FA1392">
              <w:rPr>
                <w:rFonts w:cs="Times New Roman"/>
                <w:sz w:val="20"/>
                <w:szCs w:val="20"/>
              </w:rPr>
              <w:t>-22,2</w:t>
            </w:r>
            <w:r w:rsidRPr="00FA1392">
              <w:rPr>
                <w:rFonts w:cs="Times New Roman"/>
                <w:sz w:val="20"/>
                <w:szCs w:val="20"/>
                <w:lang w:val="en-GB"/>
              </w:rPr>
              <w:t>4</w:t>
            </w:r>
          </w:p>
          <w:p w:rsidR="00E35F77" w:rsidRPr="00FA1392" w:rsidRDefault="00E35F77" w:rsidP="00E35F77">
            <w:pPr>
              <w:pStyle w:val="ListParagraph"/>
              <w:spacing w:line="360" w:lineRule="auto"/>
              <w:ind w:left="0"/>
              <w:jc w:val="both"/>
              <w:rPr>
                <w:rFonts w:cs="Times New Roman"/>
                <w:bCs/>
                <w:sz w:val="18"/>
                <w:szCs w:val="18"/>
              </w:rPr>
            </w:pPr>
            <w:r w:rsidRPr="00FA1392">
              <w:rPr>
                <w:rFonts w:cs="Times New Roman"/>
                <w:bCs/>
                <w:sz w:val="18"/>
                <w:szCs w:val="18"/>
              </w:rPr>
              <w:t>dB</w:t>
            </w:r>
          </w:p>
        </w:tc>
        <w:tc>
          <w:tcPr>
            <w:tcW w:w="1295" w:type="dxa"/>
          </w:tcPr>
          <w:p w:rsidR="00E35F77" w:rsidRPr="005603DE" w:rsidRDefault="00E35F77" w:rsidP="00E35F77">
            <w:pPr>
              <w:pStyle w:val="ListParagraph"/>
              <w:spacing w:line="360" w:lineRule="auto"/>
              <w:ind w:left="0"/>
              <w:jc w:val="center"/>
              <w:rPr>
                <w:rFonts w:cs="Times New Roman"/>
                <w:bCs/>
                <w:sz w:val="18"/>
                <w:szCs w:val="18"/>
              </w:rPr>
            </w:pPr>
            <w:r w:rsidRPr="005603DE">
              <w:rPr>
                <w:rFonts w:cs="Times New Roman"/>
                <w:bCs/>
                <w:sz w:val="18"/>
                <w:szCs w:val="18"/>
              </w:rPr>
              <w:t>100%</w:t>
            </w:r>
          </w:p>
        </w:tc>
        <w:tc>
          <w:tcPr>
            <w:tcW w:w="1295" w:type="dxa"/>
          </w:tcPr>
          <w:p w:rsidR="00E35F77" w:rsidRPr="005603DE" w:rsidRDefault="00E35F77" w:rsidP="00E35F77">
            <w:pPr>
              <w:pStyle w:val="ListParagraph"/>
              <w:spacing w:line="360" w:lineRule="auto"/>
              <w:ind w:left="0"/>
              <w:jc w:val="center"/>
              <w:rPr>
                <w:rFonts w:cs="Times New Roman"/>
                <w:bCs/>
                <w:sz w:val="18"/>
                <w:szCs w:val="18"/>
              </w:rPr>
            </w:pPr>
            <w:r>
              <w:rPr>
                <w:rFonts w:cs="Times New Roman"/>
                <w:bCs/>
                <w:sz w:val="18"/>
                <w:szCs w:val="18"/>
              </w:rPr>
              <w:t>No</w:t>
            </w:r>
          </w:p>
        </w:tc>
      </w:tr>
      <w:tr w:rsidR="00E35F77" w:rsidRPr="00473BA6" w:rsidTr="00E35F77">
        <w:trPr>
          <w:trHeight w:val="555"/>
        </w:trPr>
        <w:tc>
          <w:tcPr>
            <w:tcW w:w="1175" w:type="dxa"/>
            <w:vMerge/>
          </w:tcPr>
          <w:p w:rsidR="00E35F77" w:rsidRPr="005603DE" w:rsidRDefault="00E35F77" w:rsidP="00E35F77">
            <w:pPr>
              <w:pStyle w:val="ListParagraph"/>
              <w:spacing w:line="360" w:lineRule="auto"/>
              <w:ind w:left="0"/>
              <w:jc w:val="both"/>
              <w:rPr>
                <w:rFonts w:cs="Times New Roman"/>
                <w:bCs/>
                <w:sz w:val="18"/>
                <w:szCs w:val="18"/>
              </w:rPr>
            </w:pPr>
          </w:p>
        </w:tc>
        <w:tc>
          <w:tcPr>
            <w:tcW w:w="1248" w:type="dxa"/>
          </w:tcPr>
          <w:p w:rsidR="00E35F77" w:rsidRPr="005603DE" w:rsidRDefault="00E35F77" w:rsidP="00E35F77">
            <w:pPr>
              <w:pStyle w:val="ListParagraph"/>
              <w:spacing w:line="360" w:lineRule="auto"/>
              <w:ind w:left="0"/>
              <w:rPr>
                <w:rFonts w:cs="Times New Roman"/>
                <w:bCs/>
                <w:i/>
                <w:iCs/>
                <w:sz w:val="18"/>
                <w:szCs w:val="18"/>
              </w:rPr>
            </w:pPr>
            <w:r w:rsidRPr="005603DE">
              <w:rPr>
                <w:rFonts w:cs="Times New Roman"/>
                <w:bCs/>
                <w:i/>
                <w:iCs/>
                <w:sz w:val="18"/>
                <w:szCs w:val="18"/>
              </w:rPr>
              <w:t xml:space="preserve">Guard Band </w:t>
            </w:r>
            <w:r w:rsidRPr="005603DE">
              <w:rPr>
                <w:rFonts w:cs="Times New Roman"/>
                <w:bCs/>
                <w:sz w:val="18"/>
                <w:szCs w:val="18"/>
              </w:rPr>
              <w:t>0</w:t>
            </w:r>
            <w:r>
              <w:rPr>
                <w:rFonts w:cs="Times New Roman"/>
                <w:bCs/>
                <w:sz w:val="18"/>
                <w:szCs w:val="18"/>
              </w:rPr>
              <w:t>,</w:t>
            </w:r>
            <w:r w:rsidRPr="005603DE">
              <w:rPr>
                <w:rFonts w:cs="Times New Roman"/>
                <w:bCs/>
                <w:sz w:val="18"/>
                <w:szCs w:val="18"/>
              </w:rPr>
              <w:t>5 MHz</w:t>
            </w:r>
          </w:p>
        </w:tc>
        <w:tc>
          <w:tcPr>
            <w:tcW w:w="970"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-96,47 dBm</w:t>
            </w:r>
          </w:p>
        </w:tc>
        <w:tc>
          <w:tcPr>
            <w:tcW w:w="971"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-105,67 dBm</w:t>
            </w:r>
          </w:p>
        </w:tc>
        <w:tc>
          <w:tcPr>
            <w:tcW w:w="970"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13,02 dB</w:t>
            </w:r>
          </w:p>
        </w:tc>
        <w:tc>
          <w:tcPr>
            <w:tcW w:w="1295" w:type="dxa"/>
          </w:tcPr>
          <w:p w:rsidR="00E35F77" w:rsidRPr="005603DE" w:rsidRDefault="00E35F77" w:rsidP="00E35F77">
            <w:pPr>
              <w:pStyle w:val="ListParagraph"/>
              <w:spacing w:line="360" w:lineRule="auto"/>
              <w:ind w:left="0"/>
              <w:jc w:val="center"/>
              <w:rPr>
                <w:rFonts w:cs="Times New Roman"/>
                <w:bCs/>
                <w:sz w:val="18"/>
                <w:szCs w:val="18"/>
              </w:rPr>
            </w:pPr>
            <w:r w:rsidRPr="005603DE">
              <w:rPr>
                <w:rFonts w:cs="Times New Roman"/>
                <w:bCs/>
                <w:sz w:val="18"/>
                <w:szCs w:val="18"/>
              </w:rPr>
              <w:t>78 %</w:t>
            </w:r>
          </w:p>
        </w:tc>
        <w:tc>
          <w:tcPr>
            <w:tcW w:w="1295" w:type="dxa"/>
          </w:tcPr>
          <w:p w:rsidR="00E35F77" w:rsidRPr="005603DE" w:rsidRDefault="00E35F77" w:rsidP="00E35F77">
            <w:pPr>
              <w:pStyle w:val="ListParagraph"/>
              <w:spacing w:line="360" w:lineRule="auto"/>
              <w:ind w:left="0"/>
              <w:jc w:val="center"/>
              <w:rPr>
                <w:rFonts w:cs="Times New Roman"/>
                <w:bCs/>
                <w:sz w:val="18"/>
                <w:szCs w:val="18"/>
              </w:rPr>
            </w:pPr>
            <w:r>
              <w:rPr>
                <w:rFonts w:cs="Times New Roman"/>
                <w:bCs/>
                <w:sz w:val="18"/>
                <w:szCs w:val="18"/>
              </w:rPr>
              <w:t>No</w:t>
            </w:r>
          </w:p>
        </w:tc>
      </w:tr>
      <w:tr w:rsidR="00E35F77" w:rsidRPr="00473BA6" w:rsidTr="00E35F77">
        <w:trPr>
          <w:trHeight w:val="566"/>
        </w:trPr>
        <w:tc>
          <w:tcPr>
            <w:tcW w:w="1175" w:type="dxa"/>
            <w:vMerge/>
          </w:tcPr>
          <w:p w:rsidR="00E35F77" w:rsidRPr="005603DE" w:rsidRDefault="00E35F77" w:rsidP="00E35F77">
            <w:pPr>
              <w:pStyle w:val="ListParagraph"/>
              <w:spacing w:line="360" w:lineRule="auto"/>
              <w:ind w:left="0"/>
              <w:jc w:val="both"/>
              <w:rPr>
                <w:rFonts w:cs="Times New Roman"/>
                <w:bCs/>
                <w:sz w:val="18"/>
                <w:szCs w:val="18"/>
              </w:rPr>
            </w:pPr>
          </w:p>
        </w:tc>
        <w:tc>
          <w:tcPr>
            <w:tcW w:w="1248" w:type="dxa"/>
          </w:tcPr>
          <w:p w:rsidR="00E35F77" w:rsidRPr="005603DE" w:rsidRDefault="00E35F77" w:rsidP="00E35F77">
            <w:pPr>
              <w:pStyle w:val="ListParagraph"/>
              <w:spacing w:line="360" w:lineRule="auto"/>
              <w:ind w:left="0"/>
              <w:rPr>
                <w:rFonts w:cs="Times New Roman"/>
                <w:bCs/>
                <w:sz w:val="18"/>
                <w:szCs w:val="18"/>
              </w:rPr>
            </w:pPr>
            <w:r w:rsidRPr="005603DE">
              <w:rPr>
                <w:rFonts w:cs="Times New Roman"/>
                <w:bCs/>
                <w:i/>
                <w:iCs/>
                <w:sz w:val="18"/>
                <w:szCs w:val="18"/>
              </w:rPr>
              <w:t xml:space="preserve">Guard Band </w:t>
            </w:r>
            <w:r w:rsidRPr="005603DE">
              <w:rPr>
                <w:rFonts w:cs="Times New Roman"/>
                <w:bCs/>
                <w:sz w:val="18"/>
                <w:szCs w:val="18"/>
              </w:rPr>
              <w:t>0</w:t>
            </w:r>
            <w:r>
              <w:rPr>
                <w:rFonts w:cs="Times New Roman"/>
                <w:bCs/>
                <w:sz w:val="18"/>
                <w:szCs w:val="18"/>
              </w:rPr>
              <w:t>,</w:t>
            </w:r>
            <w:r w:rsidRPr="005603DE">
              <w:rPr>
                <w:rFonts w:cs="Times New Roman"/>
                <w:bCs/>
                <w:sz w:val="18"/>
                <w:szCs w:val="18"/>
              </w:rPr>
              <w:t>75 MHz</w:t>
            </w:r>
          </w:p>
        </w:tc>
        <w:tc>
          <w:tcPr>
            <w:tcW w:w="970"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-94,82 dBm</w:t>
            </w:r>
          </w:p>
        </w:tc>
        <w:tc>
          <w:tcPr>
            <w:tcW w:w="971"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-105,35 dBm</w:t>
            </w:r>
          </w:p>
        </w:tc>
        <w:tc>
          <w:tcPr>
            <w:tcW w:w="970"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14,84 dB</w:t>
            </w:r>
          </w:p>
        </w:tc>
        <w:tc>
          <w:tcPr>
            <w:tcW w:w="1295" w:type="dxa"/>
          </w:tcPr>
          <w:p w:rsidR="00E35F77" w:rsidRPr="005603DE" w:rsidRDefault="00E35F77" w:rsidP="00E35F77">
            <w:pPr>
              <w:pStyle w:val="ListParagraph"/>
              <w:spacing w:line="360" w:lineRule="auto"/>
              <w:ind w:left="0"/>
              <w:jc w:val="center"/>
              <w:rPr>
                <w:rFonts w:cs="Times New Roman"/>
                <w:bCs/>
                <w:sz w:val="18"/>
                <w:szCs w:val="18"/>
              </w:rPr>
            </w:pPr>
            <w:r w:rsidRPr="005603DE">
              <w:rPr>
                <w:rFonts w:cs="Times New Roman"/>
                <w:bCs/>
                <w:sz w:val="18"/>
                <w:szCs w:val="18"/>
              </w:rPr>
              <w:t>61 %</w:t>
            </w:r>
          </w:p>
        </w:tc>
        <w:tc>
          <w:tcPr>
            <w:tcW w:w="1295" w:type="dxa"/>
          </w:tcPr>
          <w:p w:rsidR="00E35F77" w:rsidRPr="005603DE" w:rsidRDefault="00E35F77" w:rsidP="00E35F77">
            <w:pPr>
              <w:pStyle w:val="ListParagraph"/>
              <w:spacing w:line="360" w:lineRule="auto"/>
              <w:ind w:left="0"/>
              <w:jc w:val="center"/>
              <w:rPr>
                <w:rFonts w:cs="Times New Roman"/>
                <w:bCs/>
                <w:sz w:val="18"/>
                <w:szCs w:val="18"/>
              </w:rPr>
            </w:pPr>
            <w:r>
              <w:rPr>
                <w:rFonts w:cs="Times New Roman"/>
                <w:bCs/>
                <w:sz w:val="18"/>
                <w:szCs w:val="18"/>
              </w:rPr>
              <w:t>No</w:t>
            </w:r>
          </w:p>
        </w:tc>
      </w:tr>
      <w:tr w:rsidR="00E35F77" w:rsidRPr="00473BA6" w:rsidTr="00E35F77">
        <w:trPr>
          <w:trHeight w:val="555"/>
        </w:trPr>
        <w:tc>
          <w:tcPr>
            <w:tcW w:w="1175" w:type="dxa"/>
            <w:vMerge/>
          </w:tcPr>
          <w:p w:rsidR="00E35F77" w:rsidRPr="005603DE" w:rsidRDefault="00E35F77" w:rsidP="00E35F77">
            <w:pPr>
              <w:pStyle w:val="ListParagraph"/>
              <w:spacing w:line="360" w:lineRule="auto"/>
              <w:ind w:left="0"/>
              <w:jc w:val="both"/>
              <w:rPr>
                <w:rFonts w:cs="Times New Roman"/>
                <w:bCs/>
                <w:sz w:val="18"/>
                <w:szCs w:val="18"/>
              </w:rPr>
            </w:pPr>
          </w:p>
        </w:tc>
        <w:tc>
          <w:tcPr>
            <w:tcW w:w="1248" w:type="dxa"/>
          </w:tcPr>
          <w:p w:rsidR="00E35F77" w:rsidRPr="005603DE" w:rsidRDefault="00E35F77" w:rsidP="00E35F77">
            <w:pPr>
              <w:pStyle w:val="ListParagraph"/>
              <w:spacing w:line="360" w:lineRule="auto"/>
              <w:ind w:left="0"/>
              <w:rPr>
                <w:rFonts w:cs="Times New Roman"/>
                <w:bCs/>
                <w:i/>
                <w:iCs/>
                <w:sz w:val="18"/>
                <w:szCs w:val="18"/>
              </w:rPr>
            </w:pPr>
            <w:r w:rsidRPr="005603DE">
              <w:rPr>
                <w:rFonts w:cs="Times New Roman"/>
                <w:bCs/>
                <w:i/>
                <w:iCs/>
                <w:sz w:val="18"/>
                <w:szCs w:val="18"/>
              </w:rPr>
              <w:t xml:space="preserve">Guard Band </w:t>
            </w:r>
          </w:p>
          <w:p w:rsidR="00E35F77" w:rsidRPr="005603DE" w:rsidRDefault="00E35F77" w:rsidP="00E35F77">
            <w:pPr>
              <w:pStyle w:val="ListParagraph"/>
              <w:spacing w:line="360" w:lineRule="auto"/>
              <w:ind w:left="0"/>
              <w:rPr>
                <w:rFonts w:cs="Times New Roman"/>
                <w:bCs/>
                <w:sz w:val="18"/>
                <w:szCs w:val="18"/>
              </w:rPr>
            </w:pPr>
            <w:r w:rsidRPr="005603DE">
              <w:rPr>
                <w:rFonts w:cs="Times New Roman"/>
                <w:bCs/>
                <w:sz w:val="18"/>
                <w:szCs w:val="18"/>
              </w:rPr>
              <w:t>1 MHz</w:t>
            </w:r>
          </w:p>
        </w:tc>
        <w:tc>
          <w:tcPr>
            <w:tcW w:w="970"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-96,79 dBm</w:t>
            </w:r>
          </w:p>
        </w:tc>
        <w:tc>
          <w:tcPr>
            <w:tcW w:w="971"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-108,64 dBm</w:t>
            </w:r>
          </w:p>
        </w:tc>
        <w:tc>
          <w:tcPr>
            <w:tcW w:w="970" w:type="dxa"/>
          </w:tcPr>
          <w:p w:rsidR="00E35F77" w:rsidRPr="005603DE" w:rsidRDefault="00E35F77" w:rsidP="00E35F77">
            <w:pPr>
              <w:pStyle w:val="ListParagraph"/>
              <w:spacing w:line="360" w:lineRule="auto"/>
              <w:ind w:left="0"/>
              <w:jc w:val="both"/>
              <w:rPr>
                <w:rFonts w:cs="Times New Roman"/>
                <w:bCs/>
                <w:sz w:val="18"/>
                <w:szCs w:val="18"/>
              </w:rPr>
            </w:pPr>
            <w:r w:rsidRPr="005603DE">
              <w:rPr>
                <w:rFonts w:cs="Times New Roman"/>
                <w:bCs/>
                <w:sz w:val="18"/>
                <w:szCs w:val="18"/>
              </w:rPr>
              <w:t>16,92 dB</w:t>
            </w:r>
          </w:p>
        </w:tc>
        <w:tc>
          <w:tcPr>
            <w:tcW w:w="1295" w:type="dxa"/>
          </w:tcPr>
          <w:p w:rsidR="00E35F77" w:rsidRPr="005603DE" w:rsidRDefault="00E35F77" w:rsidP="00E35F77">
            <w:pPr>
              <w:pStyle w:val="ListParagraph"/>
              <w:spacing w:line="360" w:lineRule="auto"/>
              <w:ind w:left="0"/>
              <w:jc w:val="center"/>
              <w:rPr>
                <w:rFonts w:cs="Times New Roman"/>
                <w:bCs/>
                <w:sz w:val="18"/>
                <w:szCs w:val="18"/>
              </w:rPr>
            </w:pPr>
            <w:r w:rsidRPr="005603DE">
              <w:rPr>
                <w:rFonts w:cs="Times New Roman"/>
                <w:bCs/>
                <w:sz w:val="18"/>
                <w:szCs w:val="18"/>
              </w:rPr>
              <w:t>60   %</w:t>
            </w:r>
          </w:p>
          <w:p w:rsidR="00E35F77" w:rsidRPr="005603DE" w:rsidRDefault="00E35F77" w:rsidP="00E35F77">
            <w:pPr>
              <w:pStyle w:val="ListParagraph"/>
              <w:spacing w:line="360" w:lineRule="auto"/>
              <w:ind w:left="0"/>
              <w:jc w:val="center"/>
              <w:rPr>
                <w:rFonts w:cs="Times New Roman"/>
                <w:bCs/>
                <w:sz w:val="18"/>
                <w:szCs w:val="18"/>
              </w:rPr>
            </w:pPr>
          </w:p>
        </w:tc>
        <w:tc>
          <w:tcPr>
            <w:tcW w:w="1295" w:type="dxa"/>
          </w:tcPr>
          <w:p w:rsidR="00E35F77" w:rsidRPr="005603DE" w:rsidRDefault="00E35F77" w:rsidP="00E35F77">
            <w:pPr>
              <w:pStyle w:val="ListParagraph"/>
              <w:spacing w:line="360" w:lineRule="auto"/>
              <w:ind w:left="0"/>
              <w:jc w:val="center"/>
              <w:rPr>
                <w:rFonts w:cs="Times New Roman"/>
                <w:bCs/>
                <w:sz w:val="18"/>
                <w:szCs w:val="18"/>
              </w:rPr>
            </w:pPr>
            <w:r>
              <w:rPr>
                <w:rFonts w:cs="Times New Roman"/>
                <w:bCs/>
                <w:sz w:val="18"/>
                <w:szCs w:val="18"/>
              </w:rPr>
              <w:t>No</w:t>
            </w:r>
          </w:p>
        </w:tc>
      </w:tr>
    </w:tbl>
    <w:p w:rsidR="00FD681B" w:rsidRPr="00DC2238" w:rsidRDefault="00FD681B" w:rsidP="00DC2238">
      <w:pPr>
        <w:spacing w:after="160" w:line="240" w:lineRule="auto"/>
        <w:contextualSpacing/>
        <w:jc w:val="both"/>
        <w:rPr>
          <w:rFonts w:ascii="Times New Roman" w:hAnsi="Times New Roman" w:cs="Times New Roman"/>
          <w:sz w:val="24"/>
          <w:szCs w:val="24"/>
        </w:rPr>
      </w:pPr>
    </w:p>
    <w:p w:rsidR="00FD681B" w:rsidRPr="00DC2238" w:rsidRDefault="00E35F77" w:rsidP="00DC2238">
      <w:pPr>
        <w:spacing w:before="240" w:line="240" w:lineRule="auto"/>
        <w:contextualSpacing/>
        <w:jc w:val="center"/>
        <w:rPr>
          <w:rFonts w:cs="Times New Roman"/>
          <w:bCs/>
          <w:sz w:val="24"/>
          <w:szCs w:val="24"/>
        </w:rPr>
      </w:pPr>
      <w:r>
        <w:rPr>
          <w:noProof/>
        </w:rPr>
        <w:drawing>
          <wp:inline distT="0" distB="0" distL="0" distR="0" wp14:anchorId="3C887C00" wp14:editId="5B09D1FB">
            <wp:extent cx="3316605" cy="237908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3489" cy="2405544"/>
                    </a:xfrm>
                    <a:prstGeom prst="rect">
                      <a:avLst/>
                    </a:prstGeom>
                    <a:noFill/>
                    <a:ln>
                      <a:noFill/>
                    </a:ln>
                  </pic:spPr>
                </pic:pic>
              </a:graphicData>
            </a:graphic>
          </wp:inline>
        </w:drawing>
      </w:r>
    </w:p>
    <w:p w:rsidR="00FD681B" w:rsidRPr="00DD1A2D" w:rsidRDefault="00C30C8F" w:rsidP="00DC2238">
      <w:pPr>
        <w:spacing w:before="240" w:line="240" w:lineRule="auto"/>
        <w:ind w:firstLine="720"/>
        <w:contextualSpacing/>
        <w:jc w:val="center"/>
        <w:rPr>
          <w:rFonts w:cs="Times New Roman"/>
          <w:bCs/>
        </w:rPr>
      </w:pPr>
      <w:r w:rsidRPr="00DD1A2D">
        <w:rPr>
          <w:rFonts w:ascii="Times New Roman" w:hAnsi="Times New Roman" w:cs="Times New Roman"/>
          <w:b/>
        </w:rPr>
        <w:t xml:space="preserve">Picture </w:t>
      </w:r>
      <w:proofErr w:type="gramStart"/>
      <w:r w:rsidRPr="00DD1A2D">
        <w:rPr>
          <w:rFonts w:ascii="Times New Roman" w:hAnsi="Times New Roman" w:cs="Times New Roman"/>
          <w:b/>
        </w:rPr>
        <w:t xml:space="preserve">12 </w:t>
      </w:r>
      <w:r w:rsidRPr="00DD1A2D">
        <w:rPr>
          <w:rFonts w:ascii="Times New Roman" w:hAnsi="Times New Roman" w:cs="Times New Roman"/>
        </w:rPr>
        <w:t xml:space="preserve"> Interference</w:t>
      </w:r>
      <w:proofErr w:type="gramEnd"/>
      <w:r w:rsidRPr="00DD1A2D">
        <w:rPr>
          <w:rFonts w:ascii="Times New Roman" w:hAnsi="Times New Roman" w:cs="Times New Roman"/>
        </w:rPr>
        <w:t xml:space="preserve"> Calculation </w:t>
      </w:r>
      <w:r w:rsidR="00FD681B" w:rsidRPr="00DD1A2D">
        <w:rPr>
          <w:rFonts w:ascii="Times New Roman" w:hAnsi="Times New Roman" w:cs="Times New Roman"/>
          <w:bCs/>
        </w:rPr>
        <w:t>s</w:t>
      </w:r>
      <w:r w:rsidR="006A43A8" w:rsidRPr="00DD1A2D">
        <w:rPr>
          <w:rFonts w:ascii="Times New Roman" w:hAnsi="Times New Roman" w:cs="Times New Roman"/>
          <w:bCs/>
        </w:rPr>
        <w:t>c</w:t>
      </w:r>
      <w:r w:rsidR="00FD681B" w:rsidRPr="00DD1A2D">
        <w:rPr>
          <w:rFonts w:ascii="Times New Roman" w:hAnsi="Times New Roman" w:cs="Times New Roman"/>
          <w:bCs/>
        </w:rPr>
        <w:t xml:space="preserve">enario 3 </w:t>
      </w:r>
      <w:r w:rsidR="006A43A8" w:rsidRPr="00DD1A2D">
        <w:rPr>
          <w:rFonts w:ascii="Times New Roman" w:hAnsi="Times New Roman" w:cs="Times New Roman"/>
          <w:bCs/>
        </w:rPr>
        <w:t xml:space="preserve">after </w:t>
      </w:r>
      <w:proofErr w:type="spellStart"/>
      <w:r w:rsidR="00FD681B" w:rsidRPr="00DD1A2D">
        <w:rPr>
          <w:rFonts w:ascii="Times New Roman" w:hAnsi="Times New Roman" w:cs="Times New Roman"/>
          <w:bCs/>
        </w:rPr>
        <w:t>optima</w:t>
      </w:r>
      <w:r w:rsidR="006A43A8" w:rsidRPr="00DD1A2D">
        <w:rPr>
          <w:rFonts w:ascii="Times New Roman" w:hAnsi="Times New Roman" w:cs="Times New Roman"/>
          <w:bCs/>
        </w:rPr>
        <w:t>zition</w:t>
      </w:r>
      <w:proofErr w:type="spellEnd"/>
      <w:r w:rsidR="00FD681B" w:rsidRPr="00DD1A2D">
        <w:rPr>
          <w:rFonts w:ascii="Times New Roman" w:hAnsi="Times New Roman" w:cs="Times New Roman"/>
          <w:bCs/>
        </w:rPr>
        <w:t>.</w:t>
      </w:r>
    </w:p>
    <w:tbl>
      <w:tblPr>
        <w:tblStyle w:val="TableGrid"/>
        <w:tblW w:w="7932" w:type="dxa"/>
        <w:tblLayout w:type="fixed"/>
        <w:tblLook w:val="04A0" w:firstRow="1" w:lastRow="0" w:firstColumn="1" w:lastColumn="0" w:noHBand="0" w:noVBand="1"/>
      </w:tblPr>
      <w:tblGrid>
        <w:gridCol w:w="1152"/>
        <w:gridCol w:w="1324"/>
        <w:gridCol w:w="992"/>
        <w:gridCol w:w="993"/>
        <w:gridCol w:w="825"/>
        <w:gridCol w:w="1323"/>
        <w:gridCol w:w="1323"/>
      </w:tblGrid>
      <w:tr w:rsidR="00E35F77" w:rsidRPr="00473BA6" w:rsidTr="008317A7">
        <w:trPr>
          <w:trHeight w:val="211"/>
        </w:trPr>
        <w:tc>
          <w:tcPr>
            <w:tcW w:w="2476" w:type="dxa"/>
            <w:gridSpan w:val="2"/>
          </w:tcPr>
          <w:p w:rsidR="00E35F77" w:rsidRPr="004C5FDB" w:rsidRDefault="00E35F77" w:rsidP="00E35F77">
            <w:pPr>
              <w:pStyle w:val="ListParagraph"/>
              <w:spacing w:line="360" w:lineRule="auto"/>
              <w:ind w:left="0"/>
              <w:jc w:val="center"/>
              <w:rPr>
                <w:rFonts w:cs="Times New Roman"/>
                <w:bCs/>
                <w:sz w:val="18"/>
                <w:szCs w:val="18"/>
              </w:rPr>
            </w:pPr>
            <w:r w:rsidRPr="004C5FDB">
              <w:rPr>
                <w:rFonts w:cs="Times New Roman"/>
                <w:bCs/>
                <w:sz w:val="18"/>
                <w:szCs w:val="18"/>
              </w:rPr>
              <w:t>S</w:t>
            </w:r>
            <w:r>
              <w:rPr>
                <w:rFonts w:cs="Times New Roman"/>
                <w:bCs/>
                <w:sz w:val="18"/>
                <w:szCs w:val="18"/>
              </w:rPr>
              <w:t>c</w:t>
            </w:r>
            <w:r w:rsidRPr="004C5FDB">
              <w:rPr>
                <w:rFonts w:cs="Times New Roman"/>
                <w:bCs/>
                <w:sz w:val="18"/>
                <w:szCs w:val="18"/>
              </w:rPr>
              <w:t>enario</w:t>
            </w:r>
          </w:p>
        </w:tc>
        <w:tc>
          <w:tcPr>
            <w:tcW w:w="992" w:type="dxa"/>
          </w:tcPr>
          <w:p w:rsidR="00E35F77" w:rsidRPr="004C5FDB" w:rsidRDefault="00E35F77" w:rsidP="00E35F77">
            <w:pPr>
              <w:pStyle w:val="ListParagraph"/>
              <w:spacing w:line="360" w:lineRule="auto"/>
              <w:ind w:left="0"/>
              <w:jc w:val="center"/>
              <w:rPr>
                <w:rFonts w:cs="Times New Roman"/>
                <w:bCs/>
                <w:i/>
                <w:iCs/>
                <w:sz w:val="18"/>
                <w:szCs w:val="18"/>
              </w:rPr>
            </w:pPr>
            <w:r>
              <w:rPr>
                <w:rFonts w:cs="Times New Roman"/>
                <w:bCs/>
                <w:sz w:val="18"/>
                <w:szCs w:val="18"/>
              </w:rPr>
              <w:t>Mean of</w:t>
            </w:r>
            <w:r w:rsidRPr="004C5FDB">
              <w:rPr>
                <w:rFonts w:cs="Times New Roman"/>
                <w:bCs/>
                <w:sz w:val="18"/>
                <w:szCs w:val="18"/>
              </w:rPr>
              <w:t xml:space="preserve"> </w:t>
            </w:r>
            <w:proofErr w:type="spellStart"/>
            <w:r w:rsidRPr="004C5FDB">
              <w:rPr>
                <w:rFonts w:cs="Times New Roman"/>
                <w:bCs/>
                <w:sz w:val="18"/>
                <w:szCs w:val="18"/>
              </w:rPr>
              <w:t>dRSS</w:t>
            </w:r>
            <w:proofErr w:type="spellEnd"/>
          </w:p>
        </w:tc>
        <w:tc>
          <w:tcPr>
            <w:tcW w:w="993" w:type="dxa"/>
          </w:tcPr>
          <w:p w:rsidR="00E35F77" w:rsidRPr="004C5FDB" w:rsidRDefault="00E35F77" w:rsidP="00E35F77">
            <w:pPr>
              <w:pStyle w:val="ListParagraph"/>
              <w:spacing w:line="360" w:lineRule="auto"/>
              <w:ind w:left="0"/>
              <w:jc w:val="center"/>
              <w:rPr>
                <w:rFonts w:cs="Times New Roman"/>
                <w:bCs/>
                <w:i/>
                <w:iCs/>
                <w:sz w:val="18"/>
                <w:szCs w:val="18"/>
              </w:rPr>
            </w:pPr>
            <w:r>
              <w:rPr>
                <w:rFonts w:cs="Times New Roman"/>
                <w:bCs/>
                <w:sz w:val="18"/>
                <w:szCs w:val="18"/>
              </w:rPr>
              <w:t>Mean of</w:t>
            </w:r>
            <w:r w:rsidRPr="004C5FDB">
              <w:rPr>
                <w:rFonts w:cs="Times New Roman"/>
                <w:bCs/>
                <w:sz w:val="18"/>
                <w:szCs w:val="18"/>
              </w:rPr>
              <w:t xml:space="preserve"> </w:t>
            </w:r>
            <w:proofErr w:type="spellStart"/>
            <w:r w:rsidRPr="004C5FDB">
              <w:rPr>
                <w:rFonts w:cs="Times New Roman"/>
                <w:bCs/>
                <w:sz w:val="18"/>
                <w:szCs w:val="18"/>
              </w:rPr>
              <w:t>iRSS</w:t>
            </w:r>
            <w:proofErr w:type="spellEnd"/>
          </w:p>
        </w:tc>
        <w:tc>
          <w:tcPr>
            <w:tcW w:w="825" w:type="dxa"/>
          </w:tcPr>
          <w:p w:rsidR="00E35F77" w:rsidRPr="004C5FDB" w:rsidRDefault="00E35F77" w:rsidP="00E35F77">
            <w:pPr>
              <w:pStyle w:val="ListParagraph"/>
              <w:spacing w:line="360" w:lineRule="auto"/>
              <w:ind w:left="0"/>
              <w:jc w:val="center"/>
              <w:rPr>
                <w:rFonts w:cs="Times New Roman"/>
                <w:bCs/>
                <w:i/>
                <w:iCs/>
                <w:sz w:val="18"/>
                <w:szCs w:val="18"/>
              </w:rPr>
            </w:pPr>
            <w:r>
              <w:rPr>
                <w:rFonts w:cs="Times New Roman"/>
                <w:bCs/>
                <w:sz w:val="18"/>
                <w:szCs w:val="18"/>
              </w:rPr>
              <w:t xml:space="preserve">Mean </w:t>
            </w:r>
            <w:proofErr w:type="gramStart"/>
            <w:r>
              <w:rPr>
                <w:rFonts w:cs="Times New Roman"/>
                <w:bCs/>
                <w:sz w:val="18"/>
                <w:szCs w:val="18"/>
              </w:rPr>
              <w:t xml:space="preserve">of </w:t>
            </w:r>
            <w:r w:rsidRPr="004C5FDB">
              <w:rPr>
                <w:rFonts w:cs="Times New Roman"/>
                <w:bCs/>
                <w:sz w:val="18"/>
                <w:szCs w:val="18"/>
              </w:rPr>
              <w:t xml:space="preserve"> C</w:t>
            </w:r>
            <w:proofErr w:type="gramEnd"/>
            <w:r w:rsidRPr="004C5FDB">
              <w:rPr>
                <w:rFonts w:cs="Times New Roman"/>
                <w:bCs/>
                <w:sz w:val="18"/>
                <w:szCs w:val="18"/>
              </w:rPr>
              <w:t>/I</w:t>
            </w:r>
          </w:p>
        </w:tc>
        <w:tc>
          <w:tcPr>
            <w:tcW w:w="1323" w:type="dxa"/>
          </w:tcPr>
          <w:p w:rsidR="00E35F77" w:rsidRPr="004C5FDB" w:rsidRDefault="00E35F77" w:rsidP="00E35F77">
            <w:pPr>
              <w:pStyle w:val="ListParagraph"/>
              <w:spacing w:line="360" w:lineRule="auto"/>
              <w:ind w:left="0"/>
              <w:jc w:val="center"/>
              <w:rPr>
                <w:rFonts w:cs="Times New Roman"/>
                <w:bCs/>
                <w:i/>
                <w:iCs/>
                <w:sz w:val="18"/>
                <w:szCs w:val="18"/>
              </w:rPr>
            </w:pPr>
            <w:proofErr w:type="spellStart"/>
            <w:r w:rsidRPr="004C5FDB">
              <w:rPr>
                <w:rFonts w:cs="Times New Roman"/>
                <w:bCs/>
                <w:i/>
                <w:iCs/>
                <w:sz w:val="18"/>
                <w:szCs w:val="18"/>
              </w:rPr>
              <w:t>Probabilty</w:t>
            </w:r>
            <w:proofErr w:type="spellEnd"/>
            <w:r w:rsidRPr="004C5FDB">
              <w:rPr>
                <w:rFonts w:cs="Times New Roman"/>
                <w:bCs/>
                <w:i/>
                <w:iCs/>
                <w:sz w:val="18"/>
                <w:szCs w:val="18"/>
              </w:rPr>
              <w:t xml:space="preserve"> of Interference</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proofErr w:type="spellStart"/>
            <w:proofErr w:type="gramStart"/>
            <w:r>
              <w:rPr>
                <w:rFonts w:cs="Times New Roman"/>
                <w:bCs/>
                <w:sz w:val="18"/>
                <w:szCs w:val="18"/>
              </w:rPr>
              <w:t>Fullfil</w:t>
            </w:r>
            <w:proofErr w:type="spellEnd"/>
            <w:r>
              <w:rPr>
                <w:rFonts w:cs="Times New Roman"/>
                <w:bCs/>
                <w:sz w:val="18"/>
                <w:szCs w:val="18"/>
              </w:rPr>
              <w:t xml:space="preserve"> </w:t>
            </w:r>
            <w:r w:rsidRPr="004C5FDB">
              <w:rPr>
                <w:rFonts w:cs="Times New Roman"/>
                <w:bCs/>
                <w:sz w:val="18"/>
                <w:szCs w:val="18"/>
              </w:rPr>
              <w:t xml:space="preserve"> ETSI</w:t>
            </w:r>
            <w:proofErr w:type="gramEnd"/>
            <w:r>
              <w:rPr>
                <w:rFonts w:cs="Times New Roman"/>
                <w:bCs/>
                <w:sz w:val="18"/>
                <w:szCs w:val="18"/>
              </w:rPr>
              <w:t xml:space="preserve"> standard</w:t>
            </w:r>
          </w:p>
        </w:tc>
      </w:tr>
      <w:tr w:rsidR="00E35F77" w:rsidRPr="00473BA6" w:rsidTr="008317A7">
        <w:trPr>
          <w:trHeight w:val="326"/>
        </w:trPr>
        <w:tc>
          <w:tcPr>
            <w:tcW w:w="1152" w:type="dxa"/>
            <w:vMerge w:val="restart"/>
          </w:tcPr>
          <w:p w:rsidR="00E35F77" w:rsidRPr="004C5FDB" w:rsidRDefault="00E35F77" w:rsidP="00E35F77">
            <w:pPr>
              <w:pStyle w:val="ListParagraph"/>
              <w:spacing w:line="360" w:lineRule="auto"/>
              <w:ind w:left="0"/>
              <w:jc w:val="both"/>
              <w:rPr>
                <w:rFonts w:cs="Times New Roman"/>
                <w:bCs/>
                <w:sz w:val="18"/>
                <w:szCs w:val="18"/>
              </w:rPr>
            </w:pPr>
            <w:r>
              <w:rPr>
                <w:rFonts w:cs="Times New Roman"/>
                <w:bCs/>
                <w:i/>
                <w:iCs/>
                <w:sz w:val="18"/>
                <w:szCs w:val="18"/>
              </w:rPr>
              <w:t>Down</w:t>
            </w:r>
            <w:r w:rsidRPr="004C5FDB">
              <w:rPr>
                <w:rFonts w:cs="Times New Roman"/>
                <w:bCs/>
                <w:i/>
                <w:iCs/>
                <w:sz w:val="18"/>
                <w:szCs w:val="18"/>
              </w:rPr>
              <w:t>link</w:t>
            </w:r>
            <w:r w:rsidRPr="004C5FDB">
              <w:rPr>
                <w:rFonts w:cs="Times New Roman"/>
                <w:bCs/>
                <w:sz w:val="18"/>
                <w:szCs w:val="18"/>
              </w:rPr>
              <w:t xml:space="preserve"> LTE vs</w:t>
            </w:r>
            <w:r>
              <w:rPr>
                <w:rFonts w:cs="Times New Roman"/>
                <w:bCs/>
                <w:sz w:val="18"/>
                <w:szCs w:val="18"/>
              </w:rPr>
              <w:t xml:space="preserve"> </w:t>
            </w:r>
            <w:r w:rsidRPr="004C5FDB">
              <w:rPr>
                <w:rFonts w:cs="Times New Roman"/>
                <w:bCs/>
                <w:i/>
                <w:iCs/>
                <w:sz w:val="18"/>
                <w:szCs w:val="18"/>
              </w:rPr>
              <w:t xml:space="preserve">Uplink </w:t>
            </w:r>
            <w:r w:rsidRPr="004C5FDB">
              <w:rPr>
                <w:rFonts w:cs="Times New Roman"/>
                <w:bCs/>
                <w:sz w:val="18"/>
                <w:szCs w:val="18"/>
              </w:rPr>
              <w:t>TETRA</w:t>
            </w:r>
          </w:p>
        </w:tc>
        <w:tc>
          <w:tcPr>
            <w:tcW w:w="1323" w:type="dxa"/>
          </w:tcPr>
          <w:p w:rsidR="00E35F77" w:rsidRDefault="00E35F77" w:rsidP="00E35F77">
            <w:pPr>
              <w:pStyle w:val="ListParagraph"/>
              <w:spacing w:line="360" w:lineRule="auto"/>
              <w:ind w:left="0"/>
              <w:jc w:val="both"/>
              <w:rPr>
                <w:rFonts w:cs="Times New Roman"/>
                <w:bCs/>
                <w:iCs/>
                <w:sz w:val="18"/>
                <w:szCs w:val="18"/>
              </w:rPr>
            </w:pPr>
            <w:r w:rsidRPr="004C5FDB">
              <w:rPr>
                <w:rFonts w:cs="Times New Roman"/>
                <w:bCs/>
                <w:i/>
                <w:iCs/>
                <w:sz w:val="18"/>
                <w:szCs w:val="18"/>
              </w:rPr>
              <w:t>Co-channel</w:t>
            </w:r>
          </w:p>
          <w:p w:rsidR="00E35F77" w:rsidRPr="009E2FC4" w:rsidRDefault="00E35F77" w:rsidP="00E35F77">
            <w:pPr>
              <w:pStyle w:val="ListParagraph"/>
              <w:spacing w:line="360" w:lineRule="auto"/>
              <w:ind w:left="0"/>
              <w:rPr>
                <w:rFonts w:cs="Times New Roman"/>
                <w:bCs/>
                <w:iCs/>
                <w:sz w:val="18"/>
                <w:szCs w:val="18"/>
              </w:rPr>
            </w:pPr>
            <w:r>
              <w:rPr>
                <w:rFonts w:cs="Times New Roman"/>
                <w:bCs/>
                <w:iCs/>
                <w:sz w:val="18"/>
                <w:szCs w:val="18"/>
              </w:rPr>
              <w:t>(</w:t>
            </w:r>
            <w:r>
              <w:rPr>
                <w:rFonts w:cs="Times New Roman"/>
                <w:bCs/>
                <w:i/>
                <w:iCs/>
                <w:sz w:val="18"/>
                <w:szCs w:val="18"/>
              </w:rPr>
              <w:t>no guard band)</w:t>
            </w:r>
            <w:r>
              <w:rPr>
                <w:rFonts w:cs="Times New Roman"/>
                <w:bCs/>
                <w:iCs/>
                <w:sz w:val="18"/>
                <w:szCs w:val="18"/>
              </w:rPr>
              <w:t xml:space="preserve">, </w:t>
            </w:r>
            <w:r>
              <w:rPr>
                <w:rFonts w:cs="Times New Roman"/>
                <w:bCs/>
                <w:sz w:val="18"/>
                <w:szCs w:val="18"/>
              </w:rPr>
              <w:t xml:space="preserve">Power reduction BS TETRA, and </w:t>
            </w:r>
            <w:r w:rsidRPr="00A76220">
              <w:rPr>
                <w:rFonts w:cs="Times New Roman"/>
                <w:bCs/>
                <w:i/>
                <w:sz w:val="18"/>
                <w:szCs w:val="18"/>
              </w:rPr>
              <w:t>tilting antenna</w:t>
            </w:r>
            <w:r>
              <w:rPr>
                <w:rFonts w:cs="Times New Roman"/>
                <w:bCs/>
                <w:sz w:val="18"/>
                <w:szCs w:val="18"/>
              </w:rPr>
              <w:t>.</w:t>
            </w:r>
          </w:p>
        </w:tc>
        <w:tc>
          <w:tcPr>
            <w:tcW w:w="992"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-103,65 dBm</w:t>
            </w:r>
          </w:p>
        </w:tc>
        <w:tc>
          <w:tcPr>
            <w:tcW w:w="993"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-121,91 dBm</w:t>
            </w:r>
          </w:p>
        </w:tc>
        <w:tc>
          <w:tcPr>
            <w:tcW w:w="825"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26.54 dB</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r>
              <w:rPr>
                <w:rFonts w:cs="Times New Roman"/>
                <w:bCs/>
                <w:sz w:val="18"/>
                <w:szCs w:val="18"/>
              </w:rPr>
              <w:t>80</w:t>
            </w:r>
            <w:r w:rsidRPr="004C5FDB">
              <w:rPr>
                <w:rFonts w:cs="Times New Roman"/>
                <w:bCs/>
                <w:sz w:val="18"/>
                <w:szCs w:val="18"/>
              </w:rPr>
              <w:t>%</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r>
              <w:rPr>
                <w:rFonts w:cs="Times New Roman"/>
                <w:bCs/>
                <w:sz w:val="18"/>
                <w:szCs w:val="18"/>
              </w:rPr>
              <w:t>No</w:t>
            </w:r>
          </w:p>
        </w:tc>
      </w:tr>
      <w:tr w:rsidR="00E35F77" w:rsidRPr="00473BA6" w:rsidTr="008317A7">
        <w:trPr>
          <w:trHeight w:val="211"/>
        </w:trPr>
        <w:tc>
          <w:tcPr>
            <w:tcW w:w="1152" w:type="dxa"/>
            <w:vMerge/>
          </w:tcPr>
          <w:p w:rsidR="00E35F77" w:rsidRPr="004C5FDB" w:rsidRDefault="00E35F77" w:rsidP="00E35F77">
            <w:pPr>
              <w:pStyle w:val="ListParagraph"/>
              <w:spacing w:line="360" w:lineRule="auto"/>
              <w:ind w:left="0"/>
              <w:jc w:val="both"/>
              <w:rPr>
                <w:rFonts w:cs="Times New Roman"/>
                <w:bCs/>
                <w:sz w:val="18"/>
                <w:szCs w:val="18"/>
              </w:rPr>
            </w:pPr>
          </w:p>
        </w:tc>
        <w:tc>
          <w:tcPr>
            <w:tcW w:w="1323" w:type="dxa"/>
          </w:tcPr>
          <w:p w:rsidR="00E35F77" w:rsidRPr="004C5FDB" w:rsidRDefault="00E35F77" w:rsidP="00E35F77">
            <w:pPr>
              <w:pStyle w:val="ListParagraph"/>
              <w:spacing w:line="360" w:lineRule="auto"/>
              <w:ind w:left="0"/>
              <w:rPr>
                <w:rFonts w:cs="Times New Roman"/>
                <w:bCs/>
                <w:i/>
                <w:iCs/>
                <w:sz w:val="18"/>
                <w:szCs w:val="18"/>
              </w:rPr>
            </w:pPr>
            <w:r w:rsidRPr="004C5FDB">
              <w:rPr>
                <w:rFonts w:cs="Times New Roman"/>
                <w:bCs/>
                <w:i/>
                <w:iCs/>
                <w:sz w:val="18"/>
                <w:szCs w:val="18"/>
              </w:rPr>
              <w:t xml:space="preserve">Guard Band </w:t>
            </w:r>
            <w:r>
              <w:rPr>
                <w:rFonts w:cs="Times New Roman"/>
                <w:bCs/>
                <w:sz w:val="18"/>
                <w:szCs w:val="18"/>
              </w:rPr>
              <w:t xml:space="preserve">0,5 </w:t>
            </w:r>
            <w:r w:rsidRPr="004C5FDB">
              <w:rPr>
                <w:rFonts w:cs="Times New Roman"/>
                <w:bCs/>
                <w:sz w:val="18"/>
                <w:szCs w:val="18"/>
              </w:rPr>
              <w:t>MHz</w:t>
            </w:r>
            <w:r w:rsidR="008317A7">
              <w:rPr>
                <w:rFonts w:cs="Times New Roman"/>
                <w:bCs/>
                <w:sz w:val="18"/>
                <w:szCs w:val="18"/>
              </w:rPr>
              <w:t xml:space="preserve">, Power reduction BS TETRA, and </w:t>
            </w:r>
            <w:r w:rsidR="008317A7" w:rsidRPr="00A76220">
              <w:rPr>
                <w:rFonts w:cs="Times New Roman"/>
                <w:bCs/>
                <w:i/>
                <w:sz w:val="18"/>
                <w:szCs w:val="18"/>
              </w:rPr>
              <w:t>tilting antenna</w:t>
            </w:r>
            <w:r w:rsidR="008317A7">
              <w:rPr>
                <w:rFonts w:cs="Times New Roman"/>
                <w:bCs/>
                <w:sz w:val="18"/>
                <w:szCs w:val="18"/>
              </w:rPr>
              <w:t>.</w:t>
            </w:r>
          </w:p>
        </w:tc>
        <w:tc>
          <w:tcPr>
            <w:tcW w:w="992"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-1</w:t>
            </w:r>
            <w:r>
              <w:rPr>
                <w:rFonts w:cs="Times New Roman"/>
                <w:bCs/>
                <w:sz w:val="18"/>
                <w:szCs w:val="18"/>
              </w:rPr>
              <w:t>15</w:t>
            </w:r>
            <w:r w:rsidRPr="004C5FDB">
              <w:rPr>
                <w:rFonts w:cs="Times New Roman"/>
                <w:bCs/>
                <w:sz w:val="18"/>
                <w:szCs w:val="18"/>
              </w:rPr>
              <w:t>,</w:t>
            </w:r>
            <w:r>
              <w:rPr>
                <w:rFonts w:cs="Times New Roman"/>
                <w:bCs/>
                <w:sz w:val="18"/>
                <w:szCs w:val="18"/>
              </w:rPr>
              <w:t xml:space="preserve">21 </w:t>
            </w:r>
            <w:r w:rsidRPr="004C5FDB">
              <w:rPr>
                <w:rFonts w:cs="Times New Roman"/>
                <w:bCs/>
                <w:sz w:val="18"/>
                <w:szCs w:val="18"/>
              </w:rPr>
              <w:t>dBm</w:t>
            </w:r>
          </w:p>
        </w:tc>
        <w:tc>
          <w:tcPr>
            <w:tcW w:w="993"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w:t>
            </w:r>
            <w:r>
              <w:rPr>
                <w:rFonts w:cs="Times New Roman"/>
                <w:bCs/>
                <w:sz w:val="18"/>
                <w:szCs w:val="18"/>
              </w:rPr>
              <w:t>7</w:t>
            </w:r>
            <w:r w:rsidRPr="004C5FDB">
              <w:rPr>
                <w:rFonts w:cs="Times New Roman"/>
                <w:bCs/>
                <w:sz w:val="18"/>
                <w:szCs w:val="18"/>
              </w:rPr>
              <w:t>4,</w:t>
            </w:r>
            <w:r>
              <w:rPr>
                <w:rFonts w:cs="Times New Roman"/>
                <w:bCs/>
                <w:sz w:val="18"/>
                <w:szCs w:val="18"/>
              </w:rPr>
              <w:t>31</w:t>
            </w:r>
            <w:r w:rsidRPr="004C5FDB">
              <w:rPr>
                <w:rFonts w:cs="Times New Roman"/>
                <w:bCs/>
                <w:sz w:val="18"/>
                <w:szCs w:val="18"/>
              </w:rPr>
              <w:t xml:space="preserve"> dBm</w:t>
            </w:r>
          </w:p>
        </w:tc>
        <w:tc>
          <w:tcPr>
            <w:tcW w:w="825"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38.47 dB</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r>
              <w:rPr>
                <w:rFonts w:cs="Times New Roman"/>
                <w:bCs/>
                <w:sz w:val="18"/>
                <w:szCs w:val="18"/>
              </w:rPr>
              <w:t>47%</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r>
              <w:rPr>
                <w:rFonts w:cs="Times New Roman"/>
                <w:bCs/>
                <w:sz w:val="18"/>
                <w:szCs w:val="18"/>
              </w:rPr>
              <w:t>No</w:t>
            </w:r>
          </w:p>
        </w:tc>
      </w:tr>
      <w:tr w:rsidR="00E35F77" w:rsidRPr="00473BA6" w:rsidTr="008317A7">
        <w:trPr>
          <w:trHeight w:val="215"/>
        </w:trPr>
        <w:tc>
          <w:tcPr>
            <w:tcW w:w="1152" w:type="dxa"/>
            <w:vMerge/>
          </w:tcPr>
          <w:p w:rsidR="00E35F77" w:rsidRPr="004C5FDB" w:rsidRDefault="00E35F77" w:rsidP="00E35F77">
            <w:pPr>
              <w:pStyle w:val="ListParagraph"/>
              <w:spacing w:line="360" w:lineRule="auto"/>
              <w:ind w:left="0"/>
              <w:jc w:val="both"/>
              <w:rPr>
                <w:rFonts w:cs="Times New Roman"/>
                <w:bCs/>
                <w:sz w:val="18"/>
                <w:szCs w:val="18"/>
              </w:rPr>
            </w:pPr>
          </w:p>
        </w:tc>
        <w:tc>
          <w:tcPr>
            <w:tcW w:w="1323" w:type="dxa"/>
          </w:tcPr>
          <w:p w:rsidR="00E35F77" w:rsidRPr="004C5FDB" w:rsidRDefault="00E35F77" w:rsidP="00E35F77">
            <w:pPr>
              <w:pStyle w:val="ListParagraph"/>
              <w:spacing w:line="360" w:lineRule="auto"/>
              <w:ind w:left="0"/>
              <w:rPr>
                <w:rFonts w:cs="Times New Roman"/>
                <w:bCs/>
                <w:sz w:val="18"/>
                <w:szCs w:val="18"/>
              </w:rPr>
            </w:pPr>
            <w:r w:rsidRPr="004C5FDB">
              <w:rPr>
                <w:rFonts w:cs="Times New Roman"/>
                <w:bCs/>
                <w:i/>
                <w:iCs/>
                <w:sz w:val="18"/>
                <w:szCs w:val="18"/>
              </w:rPr>
              <w:t xml:space="preserve">Guard Band </w:t>
            </w:r>
            <w:r>
              <w:rPr>
                <w:rFonts w:cs="Times New Roman"/>
                <w:bCs/>
                <w:sz w:val="18"/>
                <w:szCs w:val="18"/>
              </w:rPr>
              <w:t>0,7</w:t>
            </w:r>
            <w:r w:rsidRPr="004C5FDB">
              <w:rPr>
                <w:rFonts w:cs="Times New Roman"/>
                <w:bCs/>
                <w:sz w:val="18"/>
                <w:szCs w:val="18"/>
              </w:rPr>
              <w:t>5 MHz</w:t>
            </w:r>
            <w:r>
              <w:rPr>
                <w:rFonts w:cs="Times New Roman"/>
                <w:bCs/>
                <w:sz w:val="18"/>
                <w:szCs w:val="18"/>
              </w:rPr>
              <w:t xml:space="preserve">, </w:t>
            </w:r>
            <w:r w:rsidR="008317A7">
              <w:rPr>
                <w:rFonts w:cs="Times New Roman"/>
                <w:bCs/>
                <w:sz w:val="18"/>
                <w:szCs w:val="18"/>
              </w:rPr>
              <w:t xml:space="preserve">Power reduction BS TETRA, and </w:t>
            </w:r>
            <w:r w:rsidR="008317A7" w:rsidRPr="00A76220">
              <w:rPr>
                <w:rFonts w:cs="Times New Roman"/>
                <w:bCs/>
                <w:i/>
                <w:sz w:val="18"/>
                <w:szCs w:val="18"/>
              </w:rPr>
              <w:t>tilting antenna</w:t>
            </w:r>
            <w:r w:rsidR="008317A7">
              <w:rPr>
                <w:rFonts w:cs="Times New Roman"/>
                <w:bCs/>
                <w:sz w:val="18"/>
                <w:szCs w:val="18"/>
              </w:rPr>
              <w:t>.</w:t>
            </w:r>
          </w:p>
        </w:tc>
        <w:tc>
          <w:tcPr>
            <w:tcW w:w="992"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w:t>
            </w:r>
            <w:r>
              <w:rPr>
                <w:rFonts w:cs="Times New Roman"/>
                <w:bCs/>
                <w:sz w:val="18"/>
                <w:szCs w:val="18"/>
              </w:rPr>
              <w:t>99</w:t>
            </w:r>
            <w:r w:rsidRPr="004C5FDB">
              <w:rPr>
                <w:rFonts w:cs="Times New Roman"/>
                <w:bCs/>
                <w:sz w:val="18"/>
                <w:szCs w:val="18"/>
              </w:rPr>
              <w:t>,</w:t>
            </w:r>
            <w:r>
              <w:rPr>
                <w:rFonts w:cs="Times New Roman"/>
                <w:bCs/>
                <w:sz w:val="18"/>
                <w:szCs w:val="18"/>
              </w:rPr>
              <w:t>07</w:t>
            </w:r>
            <w:r w:rsidRPr="004C5FDB">
              <w:rPr>
                <w:rFonts w:cs="Times New Roman"/>
                <w:bCs/>
                <w:sz w:val="18"/>
                <w:szCs w:val="18"/>
              </w:rPr>
              <w:t xml:space="preserve"> dBm</w:t>
            </w:r>
          </w:p>
        </w:tc>
        <w:tc>
          <w:tcPr>
            <w:tcW w:w="993"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-13</w:t>
            </w:r>
            <w:r>
              <w:rPr>
                <w:rFonts w:cs="Times New Roman"/>
                <w:bCs/>
                <w:sz w:val="18"/>
                <w:szCs w:val="18"/>
              </w:rPr>
              <w:t>3</w:t>
            </w:r>
            <w:r w:rsidRPr="004C5FDB">
              <w:rPr>
                <w:rFonts w:cs="Times New Roman"/>
                <w:bCs/>
                <w:sz w:val="18"/>
                <w:szCs w:val="18"/>
              </w:rPr>
              <w:t>,</w:t>
            </w:r>
            <w:r>
              <w:rPr>
                <w:rFonts w:cs="Times New Roman"/>
                <w:bCs/>
                <w:sz w:val="18"/>
                <w:szCs w:val="18"/>
              </w:rPr>
              <w:t>23</w:t>
            </w:r>
            <w:r w:rsidRPr="004C5FDB">
              <w:rPr>
                <w:rFonts w:cs="Times New Roman"/>
                <w:bCs/>
                <w:sz w:val="18"/>
                <w:szCs w:val="18"/>
              </w:rPr>
              <w:t xml:space="preserve"> dBm</w:t>
            </w:r>
          </w:p>
        </w:tc>
        <w:tc>
          <w:tcPr>
            <w:tcW w:w="825"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42.99 dB</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r>
              <w:rPr>
                <w:rFonts w:cs="Times New Roman"/>
                <w:bCs/>
                <w:sz w:val="18"/>
                <w:szCs w:val="18"/>
              </w:rPr>
              <w:t>12</w:t>
            </w:r>
            <w:r w:rsidRPr="004C5FDB">
              <w:rPr>
                <w:rFonts w:cs="Times New Roman"/>
                <w:bCs/>
                <w:sz w:val="18"/>
                <w:szCs w:val="18"/>
              </w:rPr>
              <w:t>%</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r>
              <w:rPr>
                <w:rFonts w:cs="Times New Roman"/>
                <w:bCs/>
                <w:sz w:val="18"/>
                <w:szCs w:val="18"/>
              </w:rPr>
              <w:t>Yes</w:t>
            </w:r>
          </w:p>
        </w:tc>
      </w:tr>
      <w:tr w:rsidR="00E35F77" w:rsidRPr="00473BA6" w:rsidTr="008317A7">
        <w:trPr>
          <w:trHeight w:val="211"/>
        </w:trPr>
        <w:tc>
          <w:tcPr>
            <w:tcW w:w="1152" w:type="dxa"/>
            <w:vMerge/>
          </w:tcPr>
          <w:p w:rsidR="00E35F77" w:rsidRPr="004C5FDB" w:rsidRDefault="00E35F77" w:rsidP="00E35F77">
            <w:pPr>
              <w:pStyle w:val="ListParagraph"/>
              <w:spacing w:line="360" w:lineRule="auto"/>
              <w:ind w:left="0"/>
              <w:jc w:val="both"/>
              <w:rPr>
                <w:rFonts w:cs="Times New Roman"/>
                <w:bCs/>
                <w:sz w:val="18"/>
                <w:szCs w:val="18"/>
              </w:rPr>
            </w:pPr>
          </w:p>
        </w:tc>
        <w:tc>
          <w:tcPr>
            <w:tcW w:w="1323" w:type="dxa"/>
          </w:tcPr>
          <w:p w:rsidR="00E35F77" w:rsidRPr="004C5FDB" w:rsidRDefault="00E35F77" w:rsidP="00E35F77">
            <w:pPr>
              <w:pStyle w:val="ListParagraph"/>
              <w:spacing w:line="360" w:lineRule="auto"/>
              <w:ind w:left="0"/>
              <w:rPr>
                <w:rFonts w:cs="Times New Roman"/>
                <w:bCs/>
                <w:i/>
                <w:iCs/>
                <w:sz w:val="18"/>
                <w:szCs w:val="18"/>
              </w:rPr>
            </w:pPr>
            <w:r w:rsidRPr="004C5FDB">
              <w:rPr>
                <w:rFonts w:cs="Times New Roman"/>
                <w:bCs/>
                <w:i/>
                <w:iCs/>
                <w:sz w:val="18"/>
                <w:szCs w:val="18"/>
              </w:rPr>
              <w:t xml:space="preserve">Guard Band </w:t>
            </w:r>
          </w:p>
          <w:p w:rsidR="00E35F77" w:rsidRPr="00A76220" w:rsidRDefault="00E35F77" w:rsidP="00E35F77">
            <w:pPr>
              <w:pStyle w:val="ListParagraph"/>
              <w:spacing w:line="360" w:lineRule="auto"/>
              <w:ind w:left="0"/>
              <w:rPr>
                <w:rFonts w:cs="Times New Roman"/>
                <w:bCs/>
                <w:sz w:val="18"/>
                <w:szCs w:val="18"/>
              </w:rPr>
            </w:pPr>
            <w:r w:rsidRPr="004C5FDB">
              <w:rPr>
                <w:rFonts w:cs="Times New Roman"/>
                <w:bCs/>
                <w:sz w:val="18"/>
                <w:szCs w:val="18"/>
              </w:rPr>
              <w:t>1</w:t>
            </w:r>
            <w:r>
              <w:rPr>
                <w:rFonts w:cs="Times New Roman"/>
                <w:bCs/>
                <w:sz w:val="18"/>
                <w:szCs w:val="18"/>
              </w:rPr>
              <w:t xml:space="preserve"> </w:t>
            </w:r>
            <w:r w:rsidRPr="004C5FDB">
              <w:rPr>
                <w:rFonts w:cs="Times New Roman"/>
                <w:bCs/>
                <w:sz w:val="18"/>
                <w:szCs w:val="18"/>
              </w:rPr>
              <w:t>MHz</w:t>
            </w:r>
            <w:r>
              <w:rPr>
                <w:rFonts w:cs="Times New Roman"/>
                <w:bCs/>
                <w:sz w:val="18"/>
                <w:szCs w:val="18"/>
              </w:rPr>
              <w:t xml:space="preserve">, </w:t>
            </w:r>
            <w:r w:rsidR="008317A7">
              <w:rPr>
                <w:rFonts w:cs="Times New Roman"/>
                <w:bCs/>
                <w:sz w:val="18"/>
                <w:szCs w:val="18"/>
              </w:rPr>
              <w:t xml:space="preserve">Power reduction BS TETRA, and </w:t>
            </w:r>
            <w:r w:rsidR="008317A7" w:rsidRPr="00A76220">
              <w:rPr>
                <w:rFonts w:cs="Times New Roman"/>
                <w:bCs/>
                <w:i/>
                <w:sz w:val="18"/>
                <w:szCs w:val="18"/>
              </w:rPr>
              <w:t>tilting antenna</w:t>
            </w:r>
            <w:r w:rsidR="008317A7">
              <w:rPr>
                <w:rFonts w:cs="Times New Roman"/>
                <w:bCs/>
                <w:sz w:val="18"/>
                <w:szCs w:val="18"/>
              </w:rPr>
              <w:t>.</w:t>
            </w:r>
          </w:p>
        </w:tc>
        <w:tc>
          <w:tcPr>
            <w:tcW w:w="992"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w:t>
            </w:r>
            <w:r>
              <w:rPr>
                <w:rFonts w:cs="Times New Roman"/>
                <w:bCs/>
                <w:sz w:val="18"/>
                <w:szCs w:val="18"/>
              </w:rPr>
              <w:t>93</w:t>
            </w:r>
            <w:r w:rsidRPr="004C5FDB">
              <w:rPr>
                <w:rFonts w:cs="Times New Roman"/>
                <w:bCs/>
                <w:sz w:val="18"/>
                <w:szCs w:val="18"/>
              </w:rPr>
              <w:t>,</w:t>
            </w:r>
            <w:r>
              <w:rPr>
                <w:rFonts w:cs="Times New Roman"/>
                <w:bCs/>
                <w:sz w:val="18"/>
                <w:szCs w:val="18"/>
              </w:rPr>
              <w:t>15</w:t>
            </w:r>
            <w:r w:rsidRPr="004C5FDB">
              <w:rPr>
                <w:rFonts w:cs="Times New Roman"/>
                <w:bCs/>
                <w:sz w:val="18"/>
                <w:szCs w:val="18"/>
              </w:rPr>
              <w:t xml:space="preserve"> dBm</w:t>
            </w:r>
          </w:p>
        </w:tc>
        <w:tc>
          <w:tcPr>
            <w:tcW w:w="993"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-1</w:t>
            </w:r>
            <w:r>
              <w:rPr>
                <w:rFonts w:cs="Times New Roman"/>
                <w:bCs/>
                <w:sz w:val="18"/>
                <w:szCs w:val="18"/>
              </w:rPr>
              <w:t>53</w:t>
            </w:r>
            <w:r w:rsidRPr="004C5FDB">
              <w:rPr>
                <w:rFonts w:cs="Times New Roman"/>
                <w:bCs/>
                <w:sz w:val="18"/>
                <w:szCs w:val="18"/>
              </w:rPr>
              <w:t>,0</w:t>
            </w:r>
            <w:r>
              <w:rPr>
                <w:rFonts w:cs="Times New Roman"/>
                <w:bCs/>
                <w:sz w:val="18"/>
                <w:szCs w:val="18"/>
              </w:rPr>
              <w:t>5</w:t>
            </w:r>
            <w:r w:rsidRPr="004C5FDB">
              <w:rPr>
                <w:rFonts w:cs="Times New Roman"/>
                <w:bCs/>
                <w:sz w:val="18"/>
                <w:szCs w:val="18"/>
              </w:rPr>
              <w:t xml:space="preserve"> dBm</w:t>
            </w:r>
          </w:p>
        </w:tc>
        <w:tc>
          <w:tcPr>
            <w:tcW w:w="825" w:type="dxa"/>
          </w:tcPr>
          <w:p w:rsidR="00E35F77" w:rsidRPr="004C5FDB" w:rsidRDefault="00E35F77" w:rsidP="00E35F77">
            <w:pPr>
              <w:pStyle w:val="ListParagraph"/>
              <w:spacing w:line="360" w:lineRule="auto"/>
              <w:ind w:left="0"/>
              <w:jc w:val="both"/>
              <w:rPr>
                <w:rFonts w:cs="Times New Roman"/>
                <w:bCs/>
                <w:sz w:val="18"/>
                <w:szCs w:val="18"/>
              </w:rPr>
            </w:pPr>
            <w:r w:rsidRPr="004C5FDB">
              <w:rPr>
                <w:rFonts w:cs="Times New Roman"/>
                <w:bCs/>
                <w:sz w:val="18"/>
                <w:szCs w:val="18"/>
              </w:rPr>
              <w:t>47.84 dB</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r>
              <w:rPr>
                <w:rFonts w:cs="Times New Roman"/>
                <w:bCs/>
                <w:sz w:val="18"/>
                <w:szCs w:val="18"/>
              </w:rPr>
              <w:t>5</w:t>
            </w:r>
            <w:r w:rsidRPr="004C5FDB">
              <w:rPr>
                <w:rFonts w:cs="Times New Roman"/>
                <w:bCs/>
                <w:sz w:val="18"/>
                <w:szCs w:val="18"/>
              </w:rPr>
              <w:t>%</w:t>
            </w:r>
          </w:p>
        </w:tc>
        <w:tc>
          <w:tcPr>
            <w:tcW w:w="1323" w:type="dxa"/>
          </w:tcPr>
          <w:p w:rsidR="00E35F77" w:rsidRPr="004C5FDB" w:rsidRDefault="00E35F77" w:rsidP="00E35F77">
            <w:pPr>
              <w:pStyle w:val="ListParagraph"/>
              <w:spacing w:line="360" w:lineRule="auto"/>
              <w:ind w:left="0"/>
              <w:jc w:val="center"/>
              <w:rPr>
                <w:rFonts w:cs="Times New Roman"/>
                <w:bCs/>
                <w:sz w:val="18"/>
                <w:szCs w:val="18"/>
              </w:rPr>
            </w:pPr>
            <w:r>
              <w:rPr>
                <w:rFonts w:cs="Times New Roman"/>
                <w:bCs/>
                <w:sz w:val="18"/>
                <w:szCs w:val="18"/>
              </w:rPr>
              <w:t>Yes</w:t>
            </w:r>
          </w:p>
        </w:tc>
      </w:tr>
    </w:tbl>
    <w:p w:rsidR="00E35F77" w:rsidRPr="00DC2238" w:rsidRDefault="00E35F77" w:rsidP="00DC2238">
      <w:pPr>
        <w:spacing w:before="240" w:line="240" w:lineRule="auto"/>
        <w:ind w:firstLine="720"/>
        <w:contextualSpacing/>
        <w:jc w:val="center"/>
        <w:rPr>
          <w:rFonts w:cs="Times New Roman"/>
          <w:bCs/>
          <w:sz w:val="24"/>
          <w:szCs w:val="24"/>
        </w:rPr>
      </w:pPr>
    </w:p>
    <w:p w:rsidR="00FD681B" w:rsidRDefault="00FD681B" w:rsidP="00DC2238">
      <w:pPr>
        <w:spacing w:before="240" w:line="240" w:lineRule="auto"/>
        <w:contextualSpacing/>
        <w:jc w:val="both"/>
        <w:rPr>
          <w:rFonts w:ascii="Times New Roman" w:hAnsi="Times New Roman" w:cs="Times New Roman"/>
          <w:bCs/>
          <w:sz w:val="24"/>
          <w:szCs w:val="24"/>
        </w:rPr>
      </w:pPr>
    </w:p>
    <w:p w:rsidR="00C30C8F" w:rsidRPr="00DC2238" w:rsidRDefault="00C30C8F" w:rsidP="00DC2238">
      <w:pPr>
        <w:spacing w:before="240" w:line="240" w:lineRule="auto"/>
        <w:contextualSpacing/>
        <w:jc w:val="both"/>
        <w:rPr>
          <w:rFonts w:ascii="Times New Roman" w:hAnsi="Times New Roman" w:cs="Times New Roman"/>
          <w:bCs/>
          <w:sz w:val="24"/>
          <w:szCs w:val="24"/>
        </w:rPr>
      </w:pPr>
    </w:p>
    <w:p w:rsidR="00FD681B" w:rsidRPr="00DC2238" w:rsidRDefault="00FD681B" w:rsidP="00DC2238">
      <w:pPr>
        <w:spacing w:line="240" w:lineRule="auto"/>
        <w:contextualSpacing/>
        <w:rPr>
          <w:rFonts w:ascii="Times New Roman" w:hAnsi="Times New Roman" w:cs="Times New Roman"/>
          <w:b/>
          <w:sz w:val="24"/>
          <w:szCs w:val="24"/>
        </w:rPr>
      </w:pPr>
      <w:bookmarkStart w:id="13" w:name="_Toc26378117"/>
      <w:r w:rsidRPr="00DC2238">
        <w:rPr>
          <w:rFonts w:ascii="Times New Roman" w:hAnsi="Times New Roman" w:cs="Times New Roman"/>
          <w:b/>
          <w:sz w:val="24"/>
          <w:szCs w:val="24"/>
        </w:rPr>
        <w:lastRenderedPageBreak/>
        <w:t>4.4 Anal</w:t>
      </w:r>
      <w:r w:rsidR="00C30C8F">
        <w:rPr>
          <w:rFonts w:ascii="Times New Roman" w:hAnsi="Times New Roman" w:cs="Times New Roman"/>
          <w:b/>
          <w:sz w:val="24"/>
          <w:szCs w:val="24"/>
        </w:rPr>
        <w:t xml:space="preserve">ysis of Scenario </w:t>
      </w:r>
      <w:r w:rsidRPr="00DC2238">
        <w:rPr>
          <w:rFonts w:ascii="Times New Roman" w:hAnsi="Times New Roman" w:cs="Times New Roman"/>
          <w:b/>
          <w:sz w:val="24"/>
          <w:szCs w:val="24"/>
        </w:rPr>
        <w:t>4</w:t>
      </w:r>
      <w:bookmarkEnd w:id="13"/>
    </w:p>
    <w:p w:rsidR="00FD681B" w:rsidRPr="00DC2238" w:rsidRDefault="00FD681B" w:rsidP="00DC2238">
      <w:pPr>
        <w:pStyle w:val="ListParagraph"/>
        <w:spacing w:line="240" w:lineRule="auto"/>
        <w:ind w:left="0"/>
        <w:jc w:val="center"/>
        <w:rPr>
          <w:rFonts w:ascii="Times New Roman" w:hAnsi="Times New Roman" w:cs="Times New Roman"/>
          <w:b/>
          <w:sz w:val="24"/>
          <w:szCs w:val="24"/>
        </w:rPr>
      </w:pPr>
      <w:r w:rsidRPr="00DC2238">
        <w:rPr>
          <w:rFonts w:ascii="Times New Roman" w:hAnsi="Times New Roman" w:cs="Times New Roman"/>
          <w:b/>
          <w:noProof/>
          <w:sz w:val="24"/>
          <w:szCs w:val="24"/>
        </w:rPr>
        <w:drawing>
          <wp:inline distT="0" distB="0" distL="0" distR="0" wp14:anchorId="3E894DD0" wp14:editId="347B0C57">
            <wp:extent cx="3335403" cy="2327910"/>
            <wp:effectExtent l="0" t="0" r="0" b="0"/>
            <wp:docPr id="12" name="Picture 1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toaiskeneario4.png"/>
                    <pic:cNvPicPr/>
                  </pic:nvPicPr>
                  <pic:blipFill>
                    <a:blip r:embed="rId20">
                      <a:extLst>
                        <a:ext uri="{28A0092B-C50C-407E-A947-70E740481C1C}">
                          <a14:useLocalDpi xmlns:a14="http://schemas.microsoft.com/office/drawing/2010/main" val="0"/>
                        </a:ext>
                      </a:extLst>
                    </a:blip>
                    <a:stretch>
                      <a:fillRect/>
                    </a:stretch>
                  </pic:blipFill>
                  <pic:spPr>
                    <a:xfrm>
                      <a:off x="0" y="0"/>
                      <a:ext cx="3563087" cy="2486820"/>
                    </a:xfrm>
                    <a:prstGeom prst="rect">
                      <a:avLst/>
                    </a:prstGeom>
                  </pic:spPr>
                </pic:pic>
              </a:graphicData>
            </a:graphic>
          </wp:inline>
        </w:drawing>
      </w:r>
    </w:p>
    <w:p w:rsidR="00FD681B" w:rsidRPr="00DC2238" w:rsidRDefault="00DD1A2D" w:rsidP="00DC2238">
      <w:pPr>
        <w:pStyle w:val="Caption"/>
        <w:numPr>
          <w:ilvl w:val="0"/>
          <w:numId w:val="0"/>
        </w:numPr>
        <w:spacing w:after="0"/>
        <w:ind w:left="720"/>
        <w:contextualSpacing/>
        <w:rPr>
          <w:rFonts w:ascii="Times New Roman" w:hAnsi="Times New Roman" w:cs="Times New Roman"/>
          <w:szCs w:val="24"/>
        </w:rPr>
      </w:pPr>
      <w:r w:rsidRPr="00DD1A2D">
        <w:rPr>
          <w:rFonts w:ascii="Times New Roman" w:hAnsi="Times New Roman" w:cs="Times New Roman"/>
          <w:b/>
          <w:i w:val="0"/>
          <w:szCs w:val="24"/>
        </w:rPr>
        <w:t xml:space="preserve">Picture </w:t>
      </w:r>
      <w:proofErr w:type="gramStart"/>
      <w:r w:rsidRPr="00DD1A2D">
        <w:rPr>
          <w:rFonts w:ascii="Times New Roman" w:hAnsi="Times New Roman" w:cs="Times New Roman"/>
          <w:b/>
          <w:i w:val="0"/>
          <w:szCs w:val="24"/>
        </w:rPr>
        <w:t>1</w:t>
      </w:r>
      <w:r>
        <w:rPr>
          <w:rFonts w:ascii="Times New Roman" w:hAnsi="Times New Roman" w:cs="Times New Roman"/>
          <w:b/>
          <w:i w:val="0"/>
          <w:szCs w:val="24"/>
        </w:rPr>
        <w:t>3</w:t>
      </w:r>
      <w:r w:rsidRPr="00DD1A2D">
        <w:rPr>
          <w:rFonts w:ascii="Times New Roman" w:hAnsi="Times New Roman" w:cs="Times New Roman"/>
          <w:b/>
          <w:i w:val="0"/>
          <w:szCs w:val="24"/>
        </w:rPr>
        <w:t xml:space="preserve"> </w:t>
      </w:r>
      <w:r w:rsidRPr="00DD1A2D">
        <w:rPr>
          <w:rFonts w:ascii="Times New Roman" w:hAnsi="Times New Roman" w:cs="Times New Roman"/>
          <w:i w:val="0"/>
          <w:szCs w:val="24"/>
        </w:rPr>
        <w:t xml:space="preserve"> Interference</w:t>
      </w:r>
      <w:proofErr w:type="gramEnd"/>
      <w:r w:rsidRPr="00DD1A2D">
        <w:rPr>
          <w:rFonts w:ascii="Times New Roman" w:hAnsi="Times New Roman" w:cs="Times New Roman"/>
          <w:i w:val="0"/>
          <w:szCs w:val="24"/>
        </w:rPr>
        <w:t xml:space="preserve"> Calculation </w:t>
      </w:r>
      <w:r w:rsidRPr="00DD1A2D">
        <w:rPr>
          <w:rFonts w:ascii="Times New Roman" w:hAnsi="Times New Roman" w:cs="Times New Roman"/>
          <w:bCs/>
          <w:i w:val="0"/>
          <w:szCs w:val="24"/>
        </w:rPr>
        <w:t>scenario</w:t>
      </w:r>
      <w:r w:rsidRPr="00C30C8F">
        <w:rPr>
          <w:rFonts w:ascii="Times New Roman" w:hAnsi="Times New Roman" w:cs="Times New Roman"/>
          <w:bCs/>
          <w:szCs w:val="24"/>
        </w:rPr>
        <w:t xml:space="preserve"> </w:t>
      </w:r>
      <w:r w:rsidR="00FD681B" w:rsidRPr="00DC2238">
        <w:rPr>
          <w:rFonts w:ascii="Times New Roman" w:hAnsi="Times New Roman" w:cs="Times New Roman"/>
          <w:i w:val="0"/>
          <w:szCs w:val="24"/>
        </w:rPr>
        <w:t>C/I</w:t>
      </w:r>
      <w:r w:rsidR="00FD681B" w:rsidRPr="00DC2238">
        <w:rPr>
          <w:rFonts w:ascii="Times New Roman" w:hAnsi="Times New Roman" w:cs="Times New Roman"/>
          <w:szCs w:val="24"/>
        </w:rPr>
        <w:t xml:space="preserve"> </w:t>
      </w:r>
      <w:r w:rsidR="00FD681B" w:rsidRPr="00DC2238">
        <w:rPr>
          <w:rFonts w:ascii="Times New Roman" w:hAnsi="Times New Roman" w:cs="Times New Roman"/>
          <w:i w:val="0"/>
          <w:szCs w:val="24"/>
        </w:rPr>
        <w:t>S</w:t>
      </w:r>
      <w:r>
        <w:rPr>
          <w:rFonts w:ascii="Times New Roman" w:hAnsi="Times New Roman" w:cs="Times New Roman"/>
          <w:i w:val="0"/>
          <w:szCs w:val="24"/>
        </w:rPr>
        <w:t>c</w:t>
      </w:r>
      <w:r w:rsidR="00FD681B" w:rsidRPr="00DC2238">
        <w:rPr>
          <w:rFonts w:ascii="Times New Roman" w:hAnsi="Times New Roman" w:cs="Times New Roman"/>
          <w:i w:val="0"/>
          <w:szCs w:val="24"/>
        </w:rPr>
        <w:t>enario 4</w:t>
      </w:r>
      <w:r w:rsidR="00FD681B" w:rsidRPr="00DC2238">
        <w:rPr>
          <w:rFonts w:ascii="Times New Roman" w:hAnsi="Times New Roman" w:cs="Times New Roman"/>
          <w:szCs w:val="24"/>
        </w:rPr>
        <w:t>.</w:t>
      </w:r>
    </w:p>
    <w:p w:rsidR="00C30C8F" w:rsidRPr="00DC2238" w:rsidRDefault="00FD681B" w:rsidP="00DC2238">
      <w:pPr>
        <w:spacing w:after="160" w:line="240" w:lineRule="auto"/>
        <w:contextualSpacing/>
        <w:jc w:val="both"/>
        <w:rPr>
          <w:rFonts w:ascii="Times New Roman" w:hAnsi="Times New Roman" w:cs="Times New Roman"/>
          <w:sz w:val="24"/>
          <w:szCs w:val="24"/>
        </w:rPr>
      </w:pPr>
      <w:r w:rsidRPr="00DC2238">
        <w:rPr>
          <w:rFonts w:ascii="Times New Roman" w:hAnsi="Times New Roman" w:cs="Times New Roman"/>
          <w:bCs/>
          <w:sz w:val="24"/>
          <w:szCs w:val="24"/>
        </w:rPr>
        <w:t xml:space="preserve">     </w:t>
      </w:r>
    </w:p>
    <w:tbl>
      <w:tblPr>
        <w:tblStyle w:val="TableGrid"/>
        <w:tblW w:w="7921" w:type="dxa"/>
        <w:tblLayout w:type="fixed"/>
        <w:tblLook w:val="04A0" w:firstRow="1" w:lastRow="0" w:firstColumn="1" w:lastColumn="0" w:noHBand="0" w:noVBand="1"/>
      </w:tblPr>
      <w:tblGrid>
        <w:gridCol w:w="1151"/>
        <w:gridCol w:w="1322"/>
        <w:gridCol w:w="990"/>
        <w:gridCol w:w="991"/>
        <w:gridCol w:w="825"/>
        <w:gridCol w:w="1321"/>
        <w:gridCol w:w="1321"/>
      </w:tblGrid>
      <w:tr w:rsidR="00C30C8F" w:rsidRPr="00473BA6" w:rsidTr="00DD1A2D">
        <w:trPr>
          <w:trHeight w:val="300"/>
        </w:trPr>
        <w:tc>
          <w:tcPr>
            <w:tcW w:w="2473" w:type="dxa"/>
            <w:gridSpan w:val="2"/>
          </w:tcPr>
          <w:p w:rsidR="00C30C8F" w:rsidRPr="004C5FDB" w:rsidRDefault="00C30C8F" w:rsidP="00205E9A">
            <w:pPr>
              <w:pStyle w:val="ListParagraph"/>
              <w:spacing w:line="360" w:lineRule="auto"/>
              <w:ind w:left="0"/>
              <w:jc w:val="center"/>
              <w:rPr>
                <w:rFonts w:cs="Times New Roman"/>
                <w:bCs/>
                <w:sz w:val="18"/>
                <w:szCs w:val="18"/>
              </w:rPr>
            </w:pPr>
            <w:r w:rsidRPr="004C5FDB">
              <w:rPr>
                <w:rFonts w:cs="Times New Roman"/>
                <w:bCs/>
                <w:sz w:val="18"/>
                <w:szCs w:val="18"/>
              </w:rPr>
              <w:t>S</w:t>
            </w:r>
            <w:r>
              <w:rPr>
                <w:rFonts w:cs="Times New Roman"/>
                <w:bCs/>
                <w:sz w:val="18"/>
                <w:szCs w:val="18"/>
              </w:rPr>
              <w:t>c</w:t>
            </w:r>
            <w:r w:rsidRPr="004C5FDB">
              <w:rPr>
                <w:rFonts w:cs="Times New Roman"/>
                <w:bCs/>
                <w:sz w:val="18"/>
                <w:szCs w:val="18"/>
              </w:rPr>
              <w:t>enario</w:t>
            </w:r>
          </w:p>
        </w:tc>
        <w:tc>
          <w:tcPr>
            <w:tcW w:w="990" w:type="dxa"/>
          </w:tcPr>
          <w:p w:rsidR="00C30C8F" w:rsidRPr="004C5FDB" w:rsidRDefault="00C30C8F" w:rsidP="00205E9A">
            <w:pPr>
              <w:pStyle w:val="ListParagraph"/>
              <w:spacing w:line="360" w:lineRule="auto"/>
              <w:ind w:left="0"/>
              <w:jc w:val="center"/>
              <w:rPr>
                <w:rFonts w:cs="Times New Roman"/>
                <w:bCs/>
                <w:i/>
                <w:iCs/>
                <w:sz w:val="18"/>
                <w:szCs w:val="18"/>
              </w:rPr>
            </w:pPr>
            <w:r>
              <w:rPr>
                <w:rFonts w:cs="Times New Roman"/>
                <w:bCs/>
                <w:sz w:val="18"/>
                <w:szCs w:val="18"/>
              </w:rPr>
              <w:t xml:space="preserve">Mean </w:t>
            </w:r>
            <w:proofErr w:type="gramStart"/>
            <w:r>
              <w:rPr>
                <w:rFonts w:cs="Times New Roman"/>
                <w:bCs/>
                <w:sz w:val="18"/>
                <w:szCs w:val="18"/>
              </w:rPr>
              <w:t xml:space="preserve">of </w:t>
            </w:r>
            <w:r w:rsidRPr="004C5FDB">
              <w:rPr>
                <w:rFonts w:cs="Times New Roman"/>
                <w:bCs/>
                <w:sz w:val="18"/>
                <w:szCs w:val="18"/>
              </w:rPr>
              <w:t xml:space="preserve"> </w:t>
            </w:r>
            <w:proofErr w:type="spellStart"/>
            <w:r w:rsidRPr="004C5FDB">
              <w:rPr>
                <w:rFonts w:cs="Times New Roman"/>
                <w:bCs/>
                <w:sz w:val="18"/>
                <w:szCs w:val="18"/>
              </w:rPr>
              <w:t>dRSS</w:t>
            </w:r>
            <w:proofErr w:type="spellEnd"/>
            <w:proofErr w:type="gramEnd"/>
          </w:p>
        </w:tc>
        <w:tc>
          <w:tcPr>
            <w:tcW w:w="991" w:type="dxa"/>
          </w:tcPr>
          <w:p w:rsidR="00C30C8F" w:rsidRPr="004C5FDB" w:rsidRDefault="00C30C8F" w:rsidP="00205E9A">
            <w:pPr>
              <w:pStyle w:val="ListParagraph"/>
              <w:spacing w:line="360" w:lineRule="auto"/>
              <w:ind w:left="0"/>
              <w:jc w:val="center"/>
              <w:rPr>
                <w:rFonts w:cs="Times New Roman"/>
                <w:bCs/>
                <w:i/>
                <w:iCs/>
                <w:sz w:val="18"/>
                <w:szCs w:val="18"/>
              </w:rPr>
            </w:pPr>
            <w:r>
              <w:rPr>
                <w:rFonts w:cs="Times New Roman"/>
                <w:bCs/>
                <w:sz w:val="18"/>
                <w:szCs w:val="18"/>
              </w:rPr>
              <w:t>Mean of</w:t>
            </w:r>
            <w:r w:rsidRPr="004C5FDB">
              <w:rPr>
                <w:rFonts w:cs="Times New Roman"/>
                <w:bCs/>
                <w:sz w:val="18"/>
                <w:szCs w:val="18"/>
              </w:rPr>
              <w:t xml:space="preserve"> </w:t>
            </w:r>
            <w:proofErr w:type="spellStart"/>
            <w:r w:rsidRPr="004C5FDB">
              <w:rPr>
                <w:rFonts w:cs="Times New Roman"/>
                <w:bCs/>
                <w:sz w:val="18"/>
                <w:szCs w:val="18"/>
              </w:rPr>
              <w:t>iRSS</w:t>
            </w:r>
            <w:proofErr w:type="spellEnd"/>
          </w:p>
        </w:tc>
        <w:tc>
          <w:tcPr>
            <w:tcW w:w="825" w:type="dxa"/>
          </w:tcPr>
          <w:p w:rsidR="00C30C8F" w:rsidRPr="004C5FDB" w:rsidRDefault="00C30C8F" w:rsidP="00205E9A">
            <w:pPr>
              <w:pStyle w:val="ListParagraph"/>
              <w:spacing w:line="360" w:lineRule="auto"/>
              <w:ind w:left="0"/>
              <w:jc w:val="center"/>
              <w:rPr>
                <w:rFonts w:cs="Times New Roman"/>
                <w:bCs/>
                <w:i/>
                <w:iCs/>
                <w:sz w:val="18"/>
                <w:szCs w:val="18"/>
              </w:rPr>
            </w:pPr>
            <w:r>
              <w:rPr>
                <w:rFonts w:cs="Times New Roman"/>
                <w:bCs/>
                <w:sz w:val="18"/>
                <w:szCs w:val="18"/>
              </w:rPr>
              <w:t>Mean of</w:t>
            </w:r>
            <w:r w:rsidRPr="004C5FDB">
              <w:rPr>
                <w:rFonts w:cs="Times New Roman"/>
                <w:bCs/>
                <w:sz w:val="18"/>
                <w:szCs w:val="18"/>
              </w:rPr>
              <w:t xml:space="preserve"> C/I</w:t>
            </w:r>
          </w:p>
        </w:tc>
        <w:tc>
          <w:tcPr>
            <w:tcW w:w="1321" w:type="dxa"/>
          </w:tcPr>
          <w:p w:rsidR="00C30C8F" w:rsidRPr="00C30C8F" w:rsidRDefault="00C30C8F" w:rsidP="00205E9A">
            <w:pPr>
              <w:pStyle w:val="ListParagraph"/>
              <w:spacing w:line="360" w:lineRule="auto"/>
              <w:ind w:left="0"/>
              <w:jc w:val="center"/>
              <w:rPr>
                <w:rFonts w:cs="Times New Roman"/>
                <w:bCs/>
                <w:iCs/>
                <w:sz w:val="18"/>
                <w:szCs w:val="18"/>
              </w:rPr>
            </w:pPr>
            <w:proofErr w:type="spellStart"/>
            <w:r w:rsidRPr="00C30C8F">
              <w:rPr>
                <w:rFonts w:cs="Times New Roman"/>
                <w:bCs/>
                <w:iCs/>
                <w:sz w:val="18"/>
                <w:szCs w:val="18"/>
              </w:rPr>
              <w:t>Probabilty</w:t>
            </w:r>
            <w:proofErr w:type="spellEnd"/>
            <w:r w:rsidRPr="00C30C8F">
              <w:rPr>
                <w:rFonts w:cs="Times New Roman"/>
                <w:bCs/>
                <w:iCs/>
                <w:sz w:val="18"/>
                <w:szCs w:val="18"/>
              </w:rPr>
              <w:t xml:space="preserve"> of Interference</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proofErr w:type="spellStart"/>
            <w:proofErr w:type="gramStart"/>
            <w:r>
              <w:rPr>
                <w:rFonts w:cs="Times New Roman"/>
                <w:bCs/>
                <w:sz w:val="18"/>
                <w:szCs w:val="18"/>
              </w:rPr>
              <w:t>Fullfil</w:t>
            </w:r>
            <w:proofErr w:type="spellEnd"/>
            <w:r>
              <w:rPr>
                <w:rFonts w:cs="Times New Roman"/>
                <w:bCs/>
                <w:sz w:val="18"/>
                <w:szCs w:val="18"/>
              </w:rPr>
              <w:t xml:space="preserve"> </w:t>
            </w:r>
            <w:r w:rsidRPr="004C5FDB">
              <w:rPr>
                <w:rFonts w:cs="Times New Roman"/>
                <w:bCs/>
                <w:sz w:val="18"/>
                <w:szCs w:val="18"/>
              </w:rPr>
              <w:t xml:space="preserve"> ETSI</w:t>
            </w:r>
            <w:proofErr w:type="gramEnd"/>
            <w:r>
              <w:rPr>
                <w:rFonts w:cs="Times New Roman"/>
                <w:bCs/>
                <w:sz w:val="18"/>
                <w:szCs w:val="18"/>
              </w:rPr>
              <w:t xml:space="preserve"> standard</w:t>
            </w:r>
          </w:p>
        </w:tc>
      </w:tr>
      <w:tr w:rsidR="00C30C8F" w:rsidRPr="00473BA6" w:rsidTr="00DD1A2D">
        <w:trPr>
          <w:trHeight w:val="462"/>
        </w:trPr>
        <w:tc>
          <w:tcPr>
            <w:tcW w:w="1151" w:type="dxa"/>
            <w:vMerge w:val="restart"/>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i/>
                <w:iCs/>
                <w:sz w:val="18"/>
                <w:szCs w:val="18"/>
              </w:rPr>
              <w:t>Uplink</w:t>
            </w:r>
            <w:r w:rsidRPr="004C5FDB">
              <w:rPr>
                <w:rFonts w:cs="Times New Roman"/>
                <w:bCs/>
                <w:sz w:val="18"/>
                <w:szCs w:val="18"/>
              </w:rPr>
              <w:t xml:space="preserve"> LTE vs</w:t>
            </w:r>
            <w:r>
              <w:rPr>
                <w:rFonts w:cs="Times New Roman"/>
                <w:bCs/>
                <w:sz w:val="18"/>
                <w:szCs w:val="18"/>
              </w:rPr>
              <w:t xml:space="preserve"> </w:t>
            </w:r>
            <w:r w:rsidRPr="004C5FDB">
              <w:rPr>
                <w:rFonts w:cs="Times New Roman"/>
                <w:bCs/>
                <w:i/>
                <w:iCs/>
                <w:sz w:val="18"/>
                <w:szCs w:val="18"/>
              </w:rPr>
              <w:t xml:space="preserve">Uplink </w:t>
            </w:r>
            <w:r w:rsidRPr="004C5FDB">
              <w:rPr>
                <w:rFonts w:cs="Times New Roman"/>
                <w:bCs/>
                <w:sz w:val="18"/>
                <w:szCs w:val="18"/>
              </w:rPr>
              <w:t>TETRA</w:t>
            </w:r>
          </w:p>
        </w:tc>
        <w:tc>
          <w:tcPr>
            <w:tcW w:w="1321" w:type="dxa"/>
          </w:tcPr>
          <w:p w:rsidR="00C30C8F" w:rsidRDefault="00C30C8F" w:rsidP="00205E9A">
            <w:pPr>
              <w:pStyle w:val="ListParagraph"/>
              <w:spacing w:line="360" w:lineRule="auto"/>
              <w:ind w:left="0"/>
              <w:jc w:val="both"/>
              <w:rPr>
                <w:rFonts w:cs="Times New Roman"/>
                <w:bCs/>
                <w:iCs/>
                <w:sz w:val="18"/>
                <w:szCs w:val="18"/>
              </w:rPr>
            </w:pPr>
            <w:r w:rsidRPr="004C5FDB">
              <w:rPr>
                <w:rFonts w:cs="Times New Roman"/>
                <w:bCs/>
                <w:i/>
                <w:iCs/>
                <w:sz w:val="18"/>
                <w:szCs w:val="18"/>
              </w:rPr>
              <w:t>Co-channel</w:t>
            </w:r>
          </w:p>
          <w:p w:rsidR="00C30C8F" w:rsidRPr="006A0E36" w:rsidRDefault="00C30C8F" w:rsidP="00205E9A">
            <w:pPr>
              <w:pStyle w:val="ListParagraph"/>
              <w:spacing w:line="360" w:lineRule="auto"/>
              <w:ind w:left="0"/>
              <w:rPr>
                <w:rFonts w:cs="Times New Roman"/>
                <w:bCs/>
                <w:iCs/>
                <w:sz w:val="18"/>
                <w:szCs w:val="18"/>
              </w:rPr>
            </w:pPr>
            <w:r>
              <w:rPr>
                <w:rFonts w:cs="Times New Roman"/>
                <w:bCs/>
                <w:iCs/>
                <w:sz w:val="18"/>
                <w:szCs w:val="18"/>
              </w:rPr>
              <w:t>(</w:t>
            </w:r>
            <w:r>
              <w:rPr>
                <w:rFonts w:cs="Times New Roman"/>
                <w:bCs/>
                <w:i/>
                <w:iCs/>
                <w:sz w:val="18"/>
                <w:szCs w:val="18"/>
              </w:rPr>
              <w:t>no guard band)</w:t>
            </w:r>
          </w:p>
        </w:tc>
        <w:tc>
          <w:tcPr>
            <w:tcW w:w="990"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-103,65 dBm</w:t>
            </w:r>
          </w:p>
        </w:tc>
        <w:tc>
          <w:tcPr>
            <w:tcW w:w="991"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-121,91 dBm</w:t>
            </w:r>
          </w:p>
        </w:tc>
        <w:tc>
          <w:tcPr>
            <w:tcW w:w="825"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26.54 dB</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r w:rsidRPr="004C5FDB">
              <w:rPr>
                <w:rFonts w:cs="Times New Roman"/>
                <w:bCs/>
                <w:sz w:val="18"/>
                <w:szCs w:val="18"/>
              </w:rPr>
              <w:t>31%</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r>
              <w:rPr>
                <w:rFonts w:cs="Times New Roman"/>
                <w:bCs/>
                <w:sz w:val="18"/>
                <w:szCs w:val="18"/>
              </w:rPr>
              <w:t>No</w:t>
            </w:r>
          </w:p>
        </w:tc>
      </w:tr>
      <w:tr w:rsidR="00C30C8F" w:rsidRPr="00473BA6" w:rsidTr="00DD1A2D">
        <w:trPr>
          <w:trHeight w:val="300"/>
        </w:trPr>
        <w:tc>
          <w:tcPr>
            <w:tcW w:w="1151" w:type="dxa"/>
            <w:vMerge/>
          </w:tcPr>
          <w:p w:rsidR="00C30C8F" w:rsidRPr="004C5FDB" w:rsidRDefault="00C30C8F" w:rsidP="00205E9A">
            <w:pPr>
              <w:pStyle w:val="ListParagraph"/>
              <w:spacing w:line="360" w:lineRule="auto"/>
              <w:ind w:left="0"/>
              <w:jc w:val="both"/>
              <w:rPr>
                <w:rFonts w:cs="Times New Roman"/>
                <w:bCs/>
                <w:sz w:val="18"/>
                <w:szCs w:val="18"/>
              </w:rPr>
            </w:pPr>
          </w:p>
        </w:tc>
        <w:tc>
          <w:tcPr>
            <w:tcW w:w="1321" w:type="dxa"/>
          </w:tcPr>
          <w:p w:rsidR="00C30C8F" w:rsidRPr="004C5FDB" w:rsidRDefault="00C30C8F" w:rsidP="00205E9A">
            <w:pPr>
              <w:pStyle w:val="ListParagraph"/>
              <w:spacing w:line="360" w:lineRule="auto"/>
              <w:ind w:left="0"/>
              <w:jc w:val="both"/>
              <w:rPr>
                <w:rFonts w:cs="Times New Roman"/>
                <w:bCs/>
                <w:i/>
                <w:iCs/>
                <w:sz w:val="18"/>
                <w:szCs w:val="18"/>
              </w:rPr>
            </w:pPr>
            <w:r w:rsidRPr="004C5FDB">
              <w:rPr>
                <w:rFonts w:cs="Times New Roman"/>
                <w:bCs/>
                <w:i/>
                <w:iCs/>
                <w:sz w:val="18"/>
                <w:szCs w:val="18"/>
              </w:rPr>
              <w:t xml:space="preserve">Guard Band </w:t>
            </w:r>
            <w:r w:rsidRPr="004C5FDB">
              <w:rPr>
                <w:rFonts w:cs="Times New Roman"/>
                <w:bCs/>
                <w:sz w:val="18"/>
                <w:szCs w:val="18"/>
              </w:rPr>
              <w:t>0</w:t>
            </w:r>
            <w:r>
              <w:rPr>
                <w:rFonts w:cs="Times New Roman"/>
                <w:bCs/>
                <w:sz w:val="18"/>
                <w:szCs w:val="18"/>
              </w:rPr>
              <w:t>,</w:t>
            </w:r>
            <w:r w:rsidRPr="004C5FDB">
              <w:rPr>
                <w:rFonts w:cs="Times New Roman"/>
                <w:bCs/>
                <w:sz w:val="18"/>
                <w:szCs w:val="18"/>
              </w:rPr>
              <w:t>5 MHz</w:t>
            </w:r>
          </w:p>
        </w:tc>
        <w:tc>
          <w:tcPr>
            <w:tcW w:w="990"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-104,63</w:t>
            </w:r>
            <w:r>
              <w:rPr>
                <w:rFonts w:cs="Times New Roman"/>
                <w:bCs/>
                <w:sz w:val="18"/>
                <w:szCs w:val="18"/>
              </w:rPr>
              <w:t xml:space="preserve"> </w:t>
            </w:r>
            <w:r w:rsidRPr="004C5FDB">
              <w:rPr>
                <w:rFonts w:cs="Times New Roman"/>
                <w:bCs/>
                <w:sz w:val="18"/>
                <w:szCs w:val="18"/>
              </w:rPr>
              <w:t>dBm</w:t>
            </w:r>
          </w:p>
        </w:tc>
        <w:tc>
          <w:tcPr>
            <w:tcW w:w="991"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-134,80 dBm</w:t>
            </w:r>
          </w:p>
        </w:tc>
        <w:tc>
          <w:tcPr>
            <w:tcW w:w="825"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38.47 dB</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r w:rsidRPr="004C5FDB">
              <w:rPr>
                <w:rFonts w:cs="Times New Roman"/>
                <w:bCs/>
                <w:sz w:val="18"/>
                <w:szCs w:val="18"/>
              </w:rPr>
              <w:t>11%</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r>
              <w:rPr>
                <w:rFonts w:cs="Times New Roman"/>
                <w:bCs/>
                <w:sz w:val="18"/>
                <w:szCs w:val="18"/>
              </w:rPr>
              <w:t>No</w:t>
            </w:r>
          </w:p>
        </w:tc>
      </w:tr>
      <w:tr w:rsidR="00C30C8F" w:rsidRPr="00473BA6" w:rsidTr="00DD1A2D">
        <w:trPr>
          <w:trHeight w:val="305"/>
        </w:trPr>
        <w:tc>
          <w:tcPr>
            <w:tcW w:w="1151" w:type="dxa"/>
            <w:vMerge/>
          </w:tcPr>
          <w:p w:rsidR="00C30C8F" w:rsidRPr="004C5FDB" w:rsidRDefault="00C30C8F" w:rsidP="00205E9A">
            <w:pPr>
              <w:pStyle w:val="ListParagraph"/>
              <w:spacing w:line="360" w:lineRule="auto"/>
              <w:ind w:left="0"/>
              <w:jc w:val="both"/>
              <w:rPr>
                <w:rFonts w:cs="Times New Roman"/>
                <w:bCs/>
                <w:sz w:val="18"/>
                <w:szCs w:val="18"/>
              </w:rPr>
            </w:pPr>
          </w:p>
        </w:tc>
        <w:tc>
          <w:tcPr>
            <w:tcW w:w="1321"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i/>
                <w:iCs/>
                <w:sz w:val="18"/>
                <w:szCs w:val="18"/>
              </w:rPr>
              <w:t xml:space="preserve">Guard Band </w:t>
            </w:r>
            <w:r w:rsidRPr="004C5FDB">
              <w:rPr>
                <w:rFonts w:cs="Times New Roman"/>
                <w:bCs/>
                <w:sz w:val="18"/>
                <w:szCs w:val="18"/>
              </w:rPr>
              <w:t>0</w:t>
            </w:r>
            <w:r>
              <w:rPr>
                <w:rFonts w:cs="Times New Roman"/>
                <w:bCs/>
                <w:sz w:val="18"/>
                <w:szCs w:val="18"/>
              </w:rPr>
              <w:t>,</w:t>
            </w:r>
            <w:r w:rsidRPr="004C5FDB">
              <w:rPr>
                <w:rFonts w:cs="Times New Roman"/>
                <w:bCs/>
                <w:sz w:val="18"/>
                <w:szCs w:val="18"/>
              </w:rPr>
              <w:t>75 MHz</w:t>
            </w:r>
          </w:p>
        </w:tc>
        <w:tc>
          <w:tcPr>
            <w:tcW w:w="990"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-102,98 dBm</w:t>
            </w:r>
          </w:p>
        </w:tc>
        <w:tc>
          <w:tcPr>
            <w:tcW w:w="991"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-136,81 dBm</w:t>
            </w:r>
          </w:p>
        </w:tc>
        <w:tc>
          <w:tcPr>
            <w:tcW w:w="825"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42.99 dB</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r w:rsidRPr="004C5FDB">
              <w:rPr>
                <w:rFonts w:cs="Times New Roman"/>
                <w:bCs/>
                <w:sz w:val="18"/>
                <w:szCs w:val="18"/>
              </w:rPr>
              <w:t>6%</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r>
              <w:rPr>
                <w:rFonts w:cs="Times New Roman"/>
                <w:bCs/>
                <w:sz w:val="18"/>
                <w:szCs w:val="18"/>
              </w:rPr>
              <w:t>Yes</w:t>
            </w:r>
          </w:p>
        </w:tc>
      </w:tr>
      <w:tr w:rsidR="00C30C8F" w:rsidRPr="00473BA6" w:rsidTr="00DD1A2D">
        <w:trPr>
          <w:trHeight w:val="300"/>
        </w:trPr>
        <w:tc>
          <w:tcPr>
            <w:tcW w:w="1151" w:type="dxa"/>
            <w:vMerge/>
          </w:tcPr>
          <w:p w:rsidR="00C30C8F" w:rsidRPr="004C5FDB" w:rsidRDefault="00C30C8F" w:rsidP="00205E9A">
            <w:pPr>
              <w:pStyle w:val="ListParagraph"/>
              <w:spacing w:line="360" w:lineRule="auto"/>
              <w:ind w:left="0"/>
              <w:jc w:val="both"/>
              <w:rPr>
                <w:rFonts w:cs="Times New Roman"/>
                <w:bCs/>
                <w:sz w:val="18"/>
                <w:szCs w:val="18"/>
              </w:rPr>
            </w:pPr>
          </w:p>
        </w:tc>
        <w:tc>
          <w:tcPr>
            <w:tcW w:w="1321" w:type="dxa"/>
          </w:tcPr>
          <w:p w:rsidR="00C30C8F" w:rsidRPr="004C5FDB" w:rsidRDefault="00C30C8F" w:rsidP="00205E9A">
            <w:pPr>
              <w:pStyle w:val="ListParagraph"/>
              <w:spacing w:line="360" w:lineRule="auto"/>
              <w:ind w:left="0"/>
              <w:jc w:val="both"/>
              <w:rPr>
                <w:rFonts w:cs="Times New Roman"/>
                <w:bCs/>
                <w:i/>
                <w:iCs/>
                <w:sz w:val="18"/>
                <w:szCs w:val="18"/>
              </w:rPr>
            </w:pPr>
            <w:r w:rsidRPr="004C5FDB">
              <w:rPr>
                <w:rFonts w:cs="Times New Roman"/>
                <w:bCs/>
                <w:i/>
                <w:iCs/>
                <w:sz w:val="18"/>
                <w:szCs w:val="18"/>
              </w:rPr>
              <w:t xml:space="preserve">Guard Band </w:t>
            </w:r>
          </w:p>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 MHz</w:t>
            </w:r>
          </w:p>
        </w:tc>
        <w:tc>
          <w:tcPr>
            <w:tcW w:w="990"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-104,09 dBm</w:t>
            </w:r>
          </w:p>
        </w:tc>
        <w:tc>
          <w:tcPr>
            <w:tcW w:w="991"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-140,60 dBm</w:t>
            </w:r>
          </w:p>
        </w:tc>
        <w:tc>
          <w:tcPr>
            <w:tcW w:w="825" w:type="dxa"/>
          </w:tcPr>
          <w:p w:rsidR="00C30C8F" w:rsidRPr="004C5FDB" w:rsidRDefault="00C30C8F" w:rsidP="00205E9A">
            <w:pPr>
              <w:pStyle w:val="ListParagraph"/>
              <w:spacing w:line="360" w:lineRule="auto"/>
              <w:ind w:left="0"/>
              <w:jc w:val="both"/>
              <w:rPr>
                <w:rFonts w:cs="Times New Roman"/>
                <w:bCs/>
                <w:sz w:val="18"/>
                <w:szCs w:val="18"/>
              </w:rPr>
            </w:pPr>
            <w:r w:rsidRPr="004C5FDB">
              <w:rPr>
                <w:rFonts w:cs="Times New Roman"/>
                <w:bCs/>
                <w:sz w:val="18"/>
                <w:szCs w:val="18"/>
              </w:rPr>
              <w:t>47.84 dB</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r w:rsidRPr="004C5FDB">
              <w:rPr>
                <w:rFonts w:cs="Times New Roman"/>
                <w:bCs/>
                <w:sz w:val="18"/>
                <w:szCs w:val="18"/>
              </w:rPr>
              <w:t>0%</w:t>
            </w:r>
          </w:p>
        </w:tc>
        <w:tc>
          <w:tcPr>
            <w:tcW w:w="1321" w:type="dxa"/>
          </w:tcPr>
          <w:p w:rsidR="00C30C8F" w:rsidRPr="004C5FDB" w:rsidRDefault="00C30C8F" w:rsidP="00205E9A">
            <w:pPr>
              <w:pStyle w:val="ListParagraph"/>
              <w:spacing w:line="360" w:lineRule="auto"/>
              <w:ind w:left="0"/>
              <w:jc w:val="center"/>
              <w:rPr>
                <w:rFonts w:cs="Times New Roman"/>
                <w:bCs/>
                <w:sz w:val="18"/>
                <w:szCs w:val="18"/>
              </w:rPr>
            </w:pPr>
            <w:r>
              <w:rPr>
                <w:rFonts w:cs="Times New Roman"/>
                <w:bCs/>
                <w:sz w:val="18"/>
                <w:szCs w:val="18"/>
              </w:rPr>
              <w:t>Yes</w:t>
            </w:r>
          </w:p>
        </w:tc>
      </w:tr>
    </w:tbl>
    <w:p w:rsidR="00FD681B" w:rsidRDefault="00FD681B" w:rsidP="00DC2238">
      <w:pPr>
        <w:spacing w:after="160" w:line="240" w:lineRule="auto"/>
        <w:contextualSpacing/>
        <w:jc w:val="both"/>
        <w:rPr>
          <w:rFonts w:ascii="Times New Roman" w:hAnsi="Times New Roman" w:cs="Times New Roman"/>
          <w:sz w:val="24"/>
          <w:szCs w:val="24"/>
        </w:rPr>
      </w:pPr>
    </w:p>
    <w:tbl>
      <w:tblPr>
        <w:tblStyle w:val="TableGrid"/>
        <w:tblW w:w="7915" w:type="dxa"/>
        <w:tblLook w:val="04A0" w:firstRow="1" w:lastRow="0" w:firstColumn="1" w:lastColumn="0" w:noHBand="0" w:noVBand="1"/>
      </w:tblPr>
      <w:tblGrid>
        <w:gridCol w:w="1543"/>
        <w:gridCol w:w="2111"/>
        <w:gridCol w:w="1921"/>
        <w:gridCol w:w="2340"/>
      </w:tblGrid>
      <w:tr w:rsidR="002A1DCA" w:rsidRPr="002A1DCA" w:rsidTr="002A1DCA">
        <w:trPr>
          <w:trHeight w:val="729"/>
        </w:trPr>
        <w:tc>
          <w:tcPr>
            <w:tcW w:w="3654" w:type="dxa"/>
            <w:gridSpan w:val="2"/>
          </w:tcPr>
          <w:p w:rsidR="002A1DCA" w:rsidRPr="002A1DCA" w:rsidRDefault="002A1DCA" w:rsidP="00205E9A">
            <w:pPr>
              <w:spacing w:before="240" w:line="360" w:lineRule="auto"/>
              <w:jc w:val="center"/>
              <w:rPr>
                <w:rFonts w:cs="Times New Roman"/>
                <w:bCs/>
                <w:iCs/>
                <w:sz w:val="18"/>
                <w:szCs w:val="18"/>
              </w:rPr>
            </w:pPr>
            <w:r w:rsidRPr="002A1DCA">
              <w:rPr>
                <w:rFonts w:cs="Times New Roman"/>
                <w:bCs/>
                <w:sz w:val="18"/>
                <w:szCs w:val="18"/>
              </w:rPr>
              <w:t>Scenario</w:t>
            </w:r>
          </w:p>
        </w:tc>
        <w:tc>
          <w:tcPr>
            <w:tcW w:w="1921" w:type="dxa"/>
          </w:tcPr>
          <w:p w:rsidR="002A1DCA" w:rsidRPr="002A1DCA" w:rsidRDefault="002A1DCA" w:rsidP="00205E9A">
            <w:pPr>
              <w:spacing w:before="240" w:line="360" w:lineRule="auto"/>
              <w:jc w:val="center"/>
              <w:rPr>
                <w:rFonts w:cs="Times New Roman"/>
                <w:bCs/>
                <w:sz w:val="18"/>
                <w:szCs w:val="18"/>
              </w:rPr>
            </w:pPr>
            <w:proofErr w:type="spellStart"/>
            <w:r w:rsidRPr="002A1DCA">
              <w:rPr>
                <w:rFonts w:cs="Times New Roman"/>
                <w:bCs/>
                <w:sz w:val="18"/>
                <w:szCs w:val="18"/>
              </w:rPr>
              <w:t>Probabilty</w:t>
            </w:r>
            <w:proofErr w:type="spellEnd"/>
            <w:r w:rsidRPr="002A1DCA">
              <w:rPr>
                <w:rFonts w:cs="Times New Roman"/>
                <w:bCs/>
                <w:sz w:val="18"/>
                <w:szCs w:val="18"/>
              </w:rPr>
              <w:t xml:space="preserve"> of Interference (%)</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Category</w:t>
            </w:r>
          </w:p>
        </w:tc>
      </w:tr>
      <w:tr w:rsidR="002A1DCA" w:rsidRPr="002A1DCA" w:rsidTr="002A1DCA">
        <w:trPr>
          <w:trHeight w:val="459"/>
        </w:trPr>
        <w:tc>
          <w:tcPr>
            <w:tcW w:w="1543" w:type="dxa"/>
            <w:vMerge w:val="restart"/>
          </w:tcPr>
          <w:p w:rsidR="002A1DCA" w:rsidRPr="002A1DCA" w:rsidRDefault="002A1DCA" w:rsidP="00205E9A">
            <w:pPr>
              <w:spacing w:before="240" w:line="360" w:lineRule="auto"/>
              <w:rPr>
                <w:rFonts w:cs="Times New Roman"/>
                <w:bCs/>
                <w:iCs/>
                <w:sz w:val="18"/>
                <w:szCs w:val="18"/>
              </w:rPr>
            </w:pPr>
            <w:r w:rsidRPr="002A1DCA">
              <w:rPr>
                <w:rFonts w:cs="Times New Roman"/>
                <w:bCs/>
                <w:iCs/>
                <w:sz w:val="18"/>
                <w:szCs w:val="18"/>
              </w:rPr>
              <w:t xml:space="preserve">Scenario 1 </w:t>
            </w:r>
          </w:p>
          <w:p w:rsidR="002A1DCA" w:rsidRPr="002A1DCA" w:rsidRDefault="002A1DCA" w:rsidP="00205E9A">
            <w:pPr>
              <w:spacing w:before="240" w:line="360" w:lineRule="auto"/>
              <w:rPr>
                <w:rFonts w:cs="Times New Roman"/>
                <w:bCs/>
                <w:iCs/>
                <w:sz w:val="18"/>
                <w:szCs w:val="18"/>
              </w:rPr>
            </w:pPr>
            <w:r w:rsidRPr="002A1DCA">
              <w:rPr>
                <w:rFonts w:cs="Times New Roman"/>
                <w:bCs/>
                <w:iCs/>
                <w:sz w:val="18"/>
                <w:szCs w:val="18"/>
              </w:rPr>
              <w:t xml:space="preserve">Downlink </w:t>
            </w:r>
            <w:r w:rsidRPr="002A1DCA">
              <w:rPr>
                <w:rFonts w:cs="Times New Roman"/>
                <w:bCs/>
                <w:sz w:val="18"/>
                <w:szCs w:val="18"/>
              </w:rPr>
              <w:t xml:space="preserve">LTE vs </w:t>
            </w:r>
            <w:r w:rsidRPr="002A1DCA">
              <w:rPr>
                <w:rFonts w:cs="Times New Roman"/>
                <w:bCs/>
                <w:iCs/>
                <w:sz w:val="18"/>
                <w:szCs w:val="18"/>
              </w:rPr>
              <w:t xml:space="preserve">Downlink </w:t>
            </w:r>
            <w:r w:rsidRPr="002A1DCA">
              <w:rPr>
                <w:rFonts w:cs="Times New Roman"/>
                <w:bCs/>
                <w:sz w:val="18"/>
                <w:szCs w:val="18"/>
              </w:rPr>
              <w:t>TETRA</w:t>
            </w: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Co-channel (no guard band)</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35%</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Co-channel interference</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0,5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1%</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Interference minimum</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0,75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0%</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Interference minimum</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1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0%</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Interference minimum</w:t>
            </w:r>
          </w:p>
        </w:tc>
      </w:tr>
      <w:tr w:rsidR="002A1DCA" w:rsidRPr="002A1DCA" w:rsidTr="002A1DCA">
        <w:trPr>
          <w:trHeight w:val="459"/>
        </w:trPr>
        <w:tc>
          <w:tcPr>
            <w:tcW w:w="1543" w:type="dxa"/>
            <w:vMerge w:val="restart"/>
          </w:tcPr>
          <w:p w:rsidR="002A1DCA" w:rsidRPr="002A1DCA" w:rsidRDefault="002A1DCA" w:rsidP="00205E9A">
            <w:pPr>
              <w:spacing w:before="240" w:line="360" w:lineRule="auto"/>
              <w:jc w:val="both"/>
              <w:rPr>
                <w:rFonts w:cs="Times New Roman"/>
                <w:bCs/>
                <w:iCs/>
                <w:sz w:val="18"/>
                <w:szCs w:val="18"/>
              </w:rPr>
            </w:pPr>
            <w:proofErr w:type="spellStart"/>
            <w:r w:rsidRPr="002A1DCA">
              <w:rPr>
                <w:rFonts w:cs="Times New Roman"/>
                <w:bCs/>
                <w:iCs/>
                <w:sz w:val="18"/>
                <w:szCs w:val="18"/>
              </w:rPr>
              <w:t>Skenario</w:t>
            </w:r>
            <w:proofErr w:type="spellEnd"/>
            <w:r w:rsidRPr="002A1DCA">
              <w:rPr>
                <w:rFonts w:cs="Times New Roman"/>
                <w:bCs/>
                <w:iCs/>
                <w:sz w:val="18"/>
                <w:szCs w:val="18"/>
              </w:rPr>
              <w:t xml:space="preserve"> 2</w:t>
            </w:r>
          </w:p>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Uplink</w:t>
            </w:r>
            <w:r w:rsidRPr="002A1DCA">
              <w:rPr>
                <w:rFonts w:cs="Times New Roman"/>
                <w:bCs/>
                <w:sz w:val="18"/>
                <w:szCs w:val="18"/>
              </w:rPr>
              <w:t xml:space="preserve"> LTE vs </w:t>
            </w:r>
            <w:r w:rsidRPr="002A1DCA">
              <w:rPr>
                <w:rFonts w:cs="Times New Roman"/>
                <w:bCs/>
                <w:iCs/>
                <w:sz w:val="18"/>
                <w:szCs w:val="18"/>
              </w:rPr>
              <w:t xml:space="preserve">Downlink </w:t>
            </w:r>
            <w:r w:rsidRPr="002A1DCA">
              <w:rPr>
                <w:rFonts w:cs="Times New Roman"/>
                <w:bCs/>
                <w:sz w:val="18"/>
                <w:szCs w:val="18"/>
              </w:rPr>
              <w:t>TETRA</w:t>
            </w: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Co-channel (no guard band)</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16%</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Co-channel interference</w:t>
            </w:r>
          </w:p>
        </w:tc>
      </w:tr>
      <w:tr w:rsidR="002A1DCA" w:rsidRPr="002A1DCA" w:rsidTr="002A1DCA">
        <w:trPr>
          <w:trHeight w:val="922"/>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0,5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2 %</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Interference minimum</w:t>
            </w:r>
          </w:p>
        </w:tc>
      </w:tr>
      <w:tr w:rsidR="002A1DCA" w:rsidRPr="002A1DCA" w:rsidTr="002A1DCA">
        <w:trPr>
          <w:trHeight w:val="98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0,75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1 %</w:t>
            </w:r>
          </w:p>
        </w:tc>
        <w:tc>
          <w:tcPr>
            <w:tcW w:w="2340" w:type="dxa"/>
          </w:tcPr>
          <w:p w:rsidR="002A1DCA" w:rsidRPr="002A1DCA" w:rsidRDefault="002A1DCA" w:rsidP="00205E9A">
            <w:pPr>
              <w:spacing w:before="240" w:line="360" w:lineRule="auto"/>
              <w:jc w:val="center"/>
              <w:rPr>
                <w:rFonts w:cs="Times New Roman"/>
                <w:bCs/>
                <w:sz w:val="18"/>
                <w:szCs w:val="18"/>
              </w:rPr>
            </w:pPr>
            <w:proofErr w:type="spellStart"/>
            <w:r w:rsidRPr="002A1DCA">
              <w:rPr>
                <w:rFonts w:cs="Times New Roman"/>
                <w:bCs/>
                <w:sz w:val="18"/>
                <w:szCs w:val="18"/>
              </w:rPr>
              <w:t>Interferensi</w:t>
            </w:r>
            <w:proofErr w:type="spellEnd"/>
            <w:r w:rsidRPr="002A1DCA">
              <w:rPr>
                <w:rFonts w:cs="Times New Roman"/>
                <w:bCs/>
                <w:sz w:val="18"/>
                <w:szCs w:val="18"/>
              </w:rPr>
              <w:t xml:space="preserve"> minimum</w:t>
            </w:r>
          </w:p>
        </w:tc>
      </w:tr>
      <w:tr w:rsidR="002A1DCA" w:rsidRPr="002A1DCA" w:rsidTr="002A1DCA">
        <w:trPr>
          <w:trHeight w:val="684"/>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1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0 %</w:t>
            </w:r>
          </w:p>
        </w:tc>
        <w:tc>
          <w:tcPr>
            <w:tcW w:w="2340" w:type="dxa"/>
          </w:tcPr>
          <w:p w:rsidR="002A1DCA" w:rsidRPr="002A1DCA" w:rsidRDefault="002A1DCA" w:rsidP="00205E9A">
            <w:pPr>
              <w:spacing w:before="240" w:line="360" w:lineRule="auto"/>
              <w:jc w:val="center"/>
              <w:rPr>
                <w:rFonts w:cs="Times New Roman"/>
                <w:bCs/>
                <w:sz w:val="18"/>
                <w:szCs w:val="18"/>
              </w:rPr>
            </w:pPr>
            <w:proofErr w:type="spellStart"/>
            <w:r w:rsidRPr="002A1DCA">
              <w:rPr>
                <w:rFonts w:cs="Times New Roman"/>
                <w:bCs/>
                <w:sz w:val="18"/>
                <w:szCs w:val="18"/>
              </w:rPr>
              <w:t>Interferensi</w:t>
            </w:r>
            <w:proofErr w:type="spellEnd"/>
            <w:r w:rsidRPr="002A1DCA">
              <w:rPr>
                <w:rFonts w:cs="Times New Roman"/>
                <w:bCs/>
                <w:sz w:val="18"/>
                <w:szCs w:val="18"/>
              </w:rPr>
              <w:t xml:space="preserve"> minimum</w:t>
            </w:r>
          </w:p>
        </w:tc>
      </w:tr>
      <w:tr w:rsidR="002A1DCA" w:rsidRPr="002A1DCA" w:rsidTr="002A1DCA">
        <w:trPr>
          <w:trHeight w:val="70"/>
        </w:trPr>
        <w:tc>
          <w:tcPr>
            <w:tcW w:w="1543" w:type="dxa"/>
            <w:vMerge w:val="restart"/>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Scenario 3</w:t>
            </w:r>
          </w:p>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Downlink</w:t>
            </w:r>
            <w:r w:rsidRPr="002A1DCA">
              <w:rPr>
                <w:rFonts w:cs="Times New Roman"/>
                <w:bCs/>
                <w:sz w:val="18"/>
                <w:szCs w:val="18"/>
              </w:rPr>
              <w:t xml:space="preserve"> LTE vs </w:t>
            </w:r>
            <w:r w:rsidRPr="002A1DCA">
              <w:rPr>
                <w:rFonts w:cs="Times New Roman"/>
                <w:bCs/>
                <w:iCs/>
                <w:sz w:val="18"/>
                <w:szCs w:val="18"/>
              </w:rPr>
              <w:t xml:space="preserve">Uplink </w:t>
            </w:r>
            <w:r w:rsidRPr="002A1DCA">
              <w:rPr>
                <w:rFonts w:cs="Times New Roman"/>
                <w:bCs/>
                <w:sz w:val="18"/>
                <w:szCs w:val="18"/>
              </w:rPr>
              <w:t xml:space="preserve">TETRA  </w:t>
            </w:r>
          </w:p>
          <w:p w:rsidR="002A1DCA" w:rsidRPr="002A1DCA" w:rsidRDefault="002A1DCA" w:rsidP="00205E9A">
            <w:pPr>
              <w:spacing w:before="240" w:line="360" w:lineRule="auto"/>
              <w:jc w:val="both"/>
              <w:rPr>
                <w:rFonts w:cs="Times New Roman"/>
                <w:bCs/>
                <w:iCs/>
                <w:sz w:val="18"/>
                <w:szCs w:val="18"/>
              </w:rPr>
            </w:pPr>
          </w:p>
          <w:p w:rsidR="002A1DCA" w:rsidRPr="002A1DCA" w:rsidRDefault="002A1DCA" w:rsidP="00205E9A">
            <w:pPr>
              <w:spacing w:before="240" w:line="360" w:lineRule="auto"/>
              <w:jc w:val="both"/>
              <w:rPr>
                <w:rFonts w:cs="Times New Roman"/>
                <w:bCs/>
                <w:iCs/>
                <w:sz w:val="18"/>
                <w:szCs w:val="18"/>
              </w:rPr>
            </w:pPr>
          </w:p>
          <w:p w:rsidR="002A1DCA" w:rsidRPr="002A1DCA" w:rsidRDefault="002A1DCA" w:rsidP="00205E9A">
            <w:pPr>
              <w:spacing w:before="240" w:line="360" w:lineRule="auto"/>
              <w:jc w:val="both"/>
              <w:rPr>
                <w:rFonts w:cs="Times New Roman"/>
                <w:bCs/>
                <w:iCs/>
                <w:sz w:val="18"/>
                <w:szCs w:val="18"/>
              </w:rPr>
            </w:pPr>
            <w:r w:rsidRPr="002A1DCA">
              <w:rPr>
                <w:rFonts w:cs="Times New Roman"/>
                <w:bCs/>
                <w:sz w:val="18"/>
                <w:szCs w:val="18"/>
              </w:rPr>
              <w:t xml:space="preserve"> </w:t>
            </w: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Co-channel (no guard band)</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100%</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Co-channel interference</w:t>
            </w:r>
          </w:p>
        </w:tc>
      </w:tr>
      <w:tr w:rsidR="002A1DCA" w:rsidRPr="002A1DCA" w:rsidTr="002A1DCA">
        <w:trPr>
          <w:trHeight w:val="684"/>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0,5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78 %</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Adjacent channel interference</w:t>
            </w:r>
          </w:p>
        </w:tc>
      </w:tr>
      <w:tr w:rsidR="002A1DCA" w:rsidRPr="002A1DCA" w:rsidTr="002A1DCA">
        <w:trPr>
          <w:trHeight w:val="684"/>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0,75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61%</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Adjacent channel interference</w:t>
            </w:r>
          </w:p>
        </w:tc>
      </w:tr>
      <w:tr w:rsidR="002A1DCA" w:rsidRPr="002A1DCA" w:rsidTr="002A1DCA">
        <w:trPr>
          <w:trHeight w:val="684"/>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Guard Band 1</w:t>
            </w:r>
            <w:r w:rsidRPr="002A1DCA">
              <w:rPr>
                <w:rFonts w:cs="Times New Roman"/>
                <w:bCs/>
                <w:sz w:val="18"/>
                <w:szCs w:val="18"/>
              </w:rPr>
              <w:t xml:space="preserve">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60%</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Adjacent channel interference</w:t>
            </w:r>
          </w:p>
        </w:tc>
      </w:tr>
      <w:tr w:rsidR="002A1DCA" w:rsidRPr="002A1DCA" w:rsidTr="002A1DCA">
        <w:trPr>
          <w:trHeight w:val="459"/>
        </w:trPr>
        <w:tc>
          <w:tcPr>
            <w:tcW w:w="1543" w:type="dxa"/>
            <w:vMerge w:val="restart"/>
          </w:tcPr>
          <w:p w:rsidR="002A1DCA" w:rsidRPr="002A1DCA" w:rsidRDefault="002A1DCA" w:rsidP="00205E9A">
            <w:pPr>
              <w:spacing w:before="240"/>
              <w:jc w:val="both"/>
              <w:rPr>
                <w:rFonts w:cs="Times New Roman"/>
                <w:bCs/>
                <w:iCs/>
                <w:sz w:val="18"/>
                <w:szCs w:val="18"/>
              </w:rPr>
            </w:pPr>
            <w:r w:rsidRPr="002A1DCA">
              <w:rPr>
                <w:rFonts w:cs="Times New Roman"/>
                <w:bCs/>
                <w:iCs/>
                <w:sz w:val="18"/>
                <w:szCs w:val="18"/>
              </w:rPr>
              <w:t>S</w:t>
            </w:r>
            <w:r>
              <w:rPr>
                <w:rFonts w:cs="Times New Roman"/>
                <w:bCs/>
                <w:iCs/>
                <w:sz w:val="18"/>
                <w:szCs w:val="18"/>
              </w:rPr>
              <w:t>c</w:t>
            </w:r>
            <w:r w:rsidRPr="002A1DCA">
              <w:rPr>
                <w:rFonts w:cs="Times New Roman"/>
                <w:bCs/>
                <w:iCs/>
                <w:sz w:val="18"/>
                <w:szCs w:val="18"/>
              </w:rPr>
              <w:t>enario 3</w:t>
            </w:r>
          </w:p>
          <w:p w:rsidR="002A1DCA" w:rsidRPr="002A1DCA" w:rsidRDefault="002A1DCA" w:rsidP="00205E9A">
            <w:pPr>
              <w:spacing w:before="240"/>
              <w:jc w:val="both"/>
              <w:rPr>
                <w:rFonts w:cs="Times New Roman"/>
                <w:bCs/>
                <w:iCs/>
                <w:sz w:val="18"/>
                <w:szCs w:val="18"/>
              </w:rPr>
            </w:pPr>
            <w:r w:rsidRPr="002A1DCA">
              <w:rPr>
                <w:rFonts w:cs="Times New Roman"/>
                <w:bCs/>
                <w:iCs/>
                <w:sz w:val="18"/>
                <w:szCs w:val="18"/>
              </w:rPr>
              <w:t>Optim</w:t>
            </w:r>
            <w:r>
              <w:rPr>
                <w:rFonts w:cs="Times New Roman"/>
                <w:bCs/>
                <w:iCs/>
                <w:sz w:val="18"/>
                <w:szCs w:val="18"/>
              </w:rPr>
              <w:t>ization</w:t>
            </w:r>
            <w:r w:rsidRPr="002A1DCA">
              <w:rPr>
                <w:rFonts w:cs="Times New Roman"/>
                <w:bCs/>
                <w:iCs/>
                <w:sz w:val="18"/>
                <w:szCs w:val="18"/>
              </w:rPr>
              <w:t xml:space="preserve"> </w:t>
            </w:r>
          </w:p>
          <w:p w:rsidR="002A1DCA" w:rsidRPr="002A1DCA" w:rsidRDefault="002A1DCA" w:rsidP="00205E9A">
            <w:pPr>
              <w:spacing w:before="240"/>
              <w:jc w:val="both"/>
              <w:rPr>
                <w:rFonts w:cs="Times New Roman"/>
                <w:bCs/>
                <w:iCs/>
                <w:sz w:val="18"/>
                <w:szCs w:val="18"/>
              </w:rPr>
            </w:pPr>
            <w:r w:rsidRPr="002A1DCA">
              <w:rPr>
                <w:rFonts w:cs="Times New Roman"/>
                <w:bCs/>
                <w:iCs/>
                <w:sz w:val="18"/>
                <w:szCs w:val="18"/>
              </w:rPr>
              <w:t>Downlink</w:t>
            </w:r>
            <w:r w:rsidRPr="002A1DCA">
              <w:rPr>
                <w:rFonts w:cs="Times New Roman"/>
                <w:bCs/>
                <w:sz w:val="18"/>
                <w:szCs w:val="18"/>
              </w:rPr>
              <w:t xml:space="preserve"> LTE vs </w:t>
            </w:r>
            <w:r w:rsidRPr="002A1DCA">
              <w:rPr>
                <w:rFonts w:cs="Times New Roman"/>
                <w:bCs/>
                <w:iCs/>
                <w:sz w:val="18"/>
                <w:szCs w:val="18"/>
              </w:rPr>
              <w:t xml:space="preserve">Uplink </w:t>
            </w:r>
            <w:r w:rsidRPr="002A1DCA">
              <w:rPr>
                <w:rFonts w:cs="Times New Roman"/>
                <w:bCs/>
                <w:sz w:val="18"/>
                <w:szCs w:val="18"/>
              </w:rPr>
              <w:t xml:space="preserve">TETRA  </w:t>
            </w: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Co-channel (no guard band)</w:t>
            </w:r>
            <w:r w:rsidRPr="002A1DCA">
              <w:rPr>
                <w:rFonts w:cs="Times New Roman"/>
                <w:bCs/>
                <w:sz w:val="18"/>
                <w:szCs w:val="18"/>
              </w:rPr>
              <w:t xml:space="preserve"> </w:t>
            </w:r>
            <w:r>
              <w:rPr>
                <w:rFonts w:cs="Times New Roman"/>
                <w:bCs/>
                <w:sz w:val="18"/>
                <w:szCs w:val="18"/>
              </w:rPr>
              <w:t xml:space="preserve">Power reduction BS TETRA, and </w:t>
            </w:r>
            <w:r w:rsidRPr="00A76220">
              <w:rPr>
                <w:rFonts w:cs="Times New Roman"/>
                <w:bCs/>
                <w:i/>
                <w:sz w:val="18"/>
                <w:szCs w:val="18"/>
              </w:rPr>
              <w:t>tilting antenna</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80%</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Co-channel interference</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 xml:space="preserve">0,5 MHz, </w:t>
            </w:r>
            <w:r>
              <w:rPr>
                <w:rFonts w:cs="Times New Roman"/>
                <w:bCs/>
                <w:sz w:val="18"/>
                <w:szCs w:val="18"/>
              </w:rPr>
              <w:t xml:space="preserve">Power reduction BS TETRA, and </w:t>
            </w:r>
            <w:r w:rsidRPr="00A76220">
              <w:rPr>
                <w:rFonts w:cs="Times New Roman"/>
                <w:bCs/>
                <w:i/>
                <w:sz w:val="18"/>
                <w:szCs w:val="18"/>
              </w:rPr>
              <w:t>tilting antenna</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47%</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Adjacent channel interference</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Guard Band 0,75</w:t>
            </w:r>
            <w:r w:rsidRPr="002A1DCA">
              <w:rPr>
                <w:rFonts w:cs="Times New Roman"/>
                <w:bCs/>
                <w:sz w:val="18"/>
                <w:szCs w:val="18"/>
              </w:rPr>
              <w:t xml:space="preserve"> MHz, </w:t>
            </w:r>
            <w:r>
              <w:rPr>
                <w:rFonts w:cs="Times New Roman"/>
                <w:bCs/>
                <w:sz w:val="18"/>
                <w:szCs w:val="18"/>
              </w:rPr>
              <w:t xml:space="preserve">Power reduction BS </w:t>
            </w:r>
            <w:r>
              <w:rPr>
                <w:rFonts w:cs="Times New Roman"/>
                <w:bCs/>
                <w:sz w:val="18"/>
                <w:szCs w:val="18"/>
              </w:rPr>
              <w:lastRenderedPageBreak/>
              <w:t xml:space="preserve">TETRA, and </w:t>
            </w:r>
            <w:r w:rsidRPr="00A76220">
              <w:rPr>
                <w:rFonts w:cs="Times New Roman"/>
                <w:bCs/>
                <w:i/>
                <w:sz w:val="18"/>
                <w:szCs w:val="18"/>
              </w:rPr>
              <w:t>tilting antenna</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lastRenderedPageBreak/>
              <w:t>12%</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Adjacent channel interference</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Guard Band 1</w:t>
            </w:r>
            <w:r w:rsidRPr="002A1DCA">
              <w:rPr>
                <w:rFonts w:cs="Times New Roman"/>
                <w:bCs/>
                <w:sz w:val="18"/>
                <w:szCs w:val="18"/>
              </w:rPr>
              <w:t xml:space="preserve"> MHz, </w:t>
            </w:r>
            <w:r>
              <w:rPr>
                <w:rFonts w:cs="Times New Roman"/>
                <w:bCs/>
                <w:sz w:val="18"/>
                <w:szCs w:val="18"/>
              </w:rPr>
              <w:t xml:space="preserve">Power reduction BS TETRA, and </w:t>
            </w:r>
            <w:r w:rsidRPr="00A76220">
              <w:rPr>
                <w:rFonts w:cs="Times New Roman"/>
                <w:bCs/>
                <w:i/>
                <w:sz w:val="18"/>
                <w:szCs w:val="18"/>
              </w:rPr>
              <w:t>tilting antenna</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5%</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Interfer</w:t>
            </w:r>
            <w:r>
              <w:rPr>
                <w:rFonts w:cs="Times New Roman"/>
                <w:bCs/>
                <w:sz w:val="18"/>
                <w:szCs w:val="18"/>
              </w:rPr>
              <w:t>ence</w:t>
            </w:r>
            <w:r w:rsidRPr="002A1DCA">
              <w:rPr>
                <w:rFonts w:cs="Times New Roman"/>
                <w:bCs/>
                <w:sz w:val="18"/>
                <w:szCs w:val="18"/>
              </w:rPr>
              <w:t xml:space="preserve"> minimum</w:t>
            </w:r>
          </w:p>
        </w:tc>
      </w:tr>
      <w:tr w:rsidR="002A1DCA" w:rsidRPr="002A1DCA" w:rsidTr="002A1DCA">
        <w:trPr>
          <w:trHeight w:val="459"/>
        </w:trPr>
        <w:tc>
          <w:tcPr>
            <w:tcW w:w="1543" w:type="dxa"/>
            <w:vMerge w:val="restart"/>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S</w:t>
            </w:r>
            <w:r>
              <w:rPr>
                <w:rFonts w:cs="Times New Roman"/>
                <w:bCs/>
                <w:iCs/>
                <w:sz w:val="18"/>
                <w:szCs w:val="18"/>
              </w:rPr>
              <w:t>c</w:t>
            </w:r>
            <w:r w:rsidRPr="002A1DCA">
              <w:rPr>
                <w:rFonts w:cs="Times New Roman"/>
                <w:bCs/>
                <w:iCs/>
                <w:sz w:val="18"/>
                <w:szCs w:val="18"/>
              </w:rPr>
              <w:t>enario 4</w:t>
            </w:r>
          </w:p>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Uplink</w:t>
            </w:r>
            <w:r w:rsidRPr="002A1DCA">
              <w:rPr>
                <w:rFonts w:cs="Times New Roman"/>
                <w:bCs/>
                <w:sz w:val="18"/>
                <w:szCs w:val="18"/>
              </w:rPr>
              <w:t xml:space="preserve"> LTE vs </w:t>
            </w:r>
            <w:r w:rsidRPr="002A1DCA">
              <w:rPr>
                <w:rFonts w:cs="Times New Roman"/>
                <w:bCs/>
                <w:iCs/>
                <w:sz w:val="18"/>
                <w:szCs w:val="18"/>
              </w:rPr>
              <w:t xml:space="preserve">Uplink </w:t>
            </w:r>
            <w:r w:rsidRPr="002A1DCA">
              <w:rPr>
                <w:rFonts w:cs="Times New Roman"/>
                <w:bCs/>
                <w:sz w:val="18"/>
                <w:szCs w:val="18"/>
              </w:rPr>
              <w:t>TETRA</w:t>
            </w: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Co-channel (no guard band)</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16%</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Co-channel interference</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0,5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2%</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Interfer</w:t>
            </w:r>
            <w:r>
              <w:rPr>
                <w:rFonts w:cs="Times New Roman"/>
                <w:bCs/>
                <w:sz w:val="18"/>
                <w:szCs w:val="18"/>
              </w:rPr>
              <w:t>ence</w:t>
            </w:r>
            <w:r w:rsidRPr="002A1DCA">
              <w:rPr>
                <w:rFonts w:cs="Times New Roman"/>
                <w:bCs/>
                <w:sz w:val="18"/>
                <w:szCs w:val="18"/>
              </w:rPr>
              <w:t xml:space="preserve"> minimum</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 xml:space="preserve">Guard Band </w:t>
            </w:r>
            <w:r w:rsidRPr="002A1DCA">
              <w:rPr>
                <w:rFonts w:cs="Times New Roman"/>
                <w:bCs/>
                <w:sz w:val="18"/>
                <w:szCs w:val="18"/>
              </w:rPr>
              <w:t>0,75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1%</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Interfer</w:t>
            </w:r>
            <w:r>
              <w:rPr>
                <w:rFonts w:cs="Times New Roman"/>
                <w:bCs/>
                <w:sz w:val="18"/>
                <w:szCs w:val="18"/>
              </w:rPr>
              <w:t>ence</w:t>
            </w:r>
            <w:r w:rsidRPr="002A1DCA">
              <w:rPr>
                <w:rFonts w:cs="Times New Roman"/>
                <w:bCs/>
                <w:sz w:val="18"/>
                <w:szCs w:val="18"/>
              </w:rPr>
              <w:t xml:space="preserve"> minimum</w:t>
            </w:r>
          </w:p>
        </w:tc>
      </w:tr>
      <w:tr w:rsidR="002A1DCA" w:rsidRPr="002A1DCA" w:rsidTr="002A1DCA">
        <w:trPr>
          <w:trHeight w:val="459"/>
        </w:trPr>
        <w:tc>
          <w:tcPr>
            <w:tcW w:w="1543" w:type="dxa"/>
            <w:vMerge/>
          </w:tcPr>
          <w:p w:rsidR="002A1DCA" w:rsidRPr="002A1DCA" w:rsidRDefault="002A1DCA" w:rsidP="00205E9A">
            <w:pPr>
              <w:spacing w:before="240" w:line="360" w:lineRule="auto"/>
              <w:jc w:val="both"/>
              <w:rPr>
                <w:rFonts w:cs="Times New Roman"/>
                <w:bCs/>
                <w:iCs/>
                <w:sz w:val="18"/>
                <w:szCs w:val="18"/>
              </w:rPr>
            </w:pPr>
          </w:p>
        </w:tc>
        <w:tc>
          <w:tcPr>
            <w:tcW w:w="2111" w:type="dxa"/>
          </w:tcPr>
          <w:p w:rsidR="002A1DCA" w:rsidRPr="002A1DCA" w:rsidRDefault="002A1DCA" w:rsidP="00205E9A">
            <w:pPr>
              <w:spacing w:before="240" w:line="360" w:lineRule="auto"/>
              <w:jc w:val="both"/>
              <w:rPr>
                <w:rFonts w:cs="Times New Roman"/>
                <w:bCs/>
                <w:iCs/>
                <w:sz w:val="18"/>
                <w:szCs w:val="18"/>
              </w:rPr>
            </w:pPr>
            <w:r w:rsidRPr="002A1DCA">
              <w:rPr>
                <w:rFonts w:cs="Times New Roman"/>
                <w:bCs/>
                <w:iCs/>
                <w:sz w:val="18"/>
                <w:szCs w:val="18"/>
              </w:rPr>
              <w:t>Guard Band 1</w:t>
            </w:r>
            <w:r w:rsidRPr="002A1DCA">
              <w:rPr>
                <w:rFonts w:cs="Times New Roman"/>
                <w:bCs/>
                <w:sz w:val="18"/>
                <w:szCs w:val="18"/>
              </w:rPr>
              <w:t xml:space="preserve"> MHz</w:t>
            </w:r>
          </w:p>
        </w:tc>
        <w:tc>
          <w:tcPr>
            <w:tcW w:w="1921"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0%</w:t>
            </w:r>
          </w:p>
        </w:tc>
        <w:tc>
          <w:tcPr>
            <w:tcW w:w="2340" w:type="dxa"/>
          </w:tcPr>
          <w:p w:rsidR="002A1DCA" w:rsidRPr="002A1DCA" w:rsidRDefault="002A1DCA" w:rsidP="00205E9A">
            <w:pPr>
              <w:spacing w:before="240" w:line="360" w:lineRule="auto"/>
              <w:jc w:val="center"/>
              <w:rPr>
                <w:rFonts w:cs="Times New Roman"/>
                <w:bCs/>
                <w:sz w:val="18"/>
                <w:szCs w:val="18"/>
              </w:rPr>
            </w:pPr>
            <w:r w:rsidRPr="002A1DCA">
              <w:rPr>
                <w:rFonts w:cs="Times New Roman"/>
                <w:bCs/>
                <w:sz w:val="18"/>
                <w:szCs w:val="18"/>
              </w:rPr>
              <w:t>Interfer</w:t>
            </w:r>
            <w:r>
              <w:rPr>
                <w:rFonts w:cs="Times New Roman"/>
                <w:bCs/>
                <w:sz w:val="18"/>
                <w:szCs w:val="18"/>
              </w:rPr>
              <w:t>ence</w:t>
            </w:r>
            <w:r w:rsidRPr="002A1DCA">
              <w:rPr>
                <w:rFonts w:cs="Times New Roman"/>
                <w:bCs/>
                <w:sz w:val="18"/>
                <w:szCs w:val="18"/>
              </w:rPr>
              <w:t xml:space="preserve"> minimum</w:t>
            </w:r>
          </w:p>
        </w:tc>
      </w:tr>
    </w:tbl>
    <w:p w:rsidR="002A1DCA" w:rsidRPr="00DC2238" w:rsidRDefault="002A1DCA" w:rsidP="00DC2238">
      <w:pPr>
        <w:spacing w:after="160" w:line="240" w:lineRule="auto"/>
        <w:contextualSpacing/>
        <w:jc w:val="both"/>
        <w:rPr>
          <w:rFonts w:ascii="Times New Roman" w:hAnsi="Times New Roman" w:cs="Times New Roman"/>
          <w:sz w:val="24"/>
          <w:szCs w:val="24"/>
        </w:rPr>
      </w:pPr>
    </w:p>
    <w:p w:rsidR="00FD681B" w:rsidRPr="00DC2238" w:rsidRDefault="00DD1A2D" w:rsidP="00F41414">
      <w:pPr>
        <w:pStyle w:val="Default"/>
        <w:numPr>
          <w:ilvl w:val="0"/>
          <w:numId w:val="3"/>
        </w:numPr>
        <w:ind w:left="360"/>
        <w:contextualSpacing/>
        <w:jc w:val="both"/>
        <w:rPr>
          <w:b/>
        </w:rPr>
      </w:pPr>
      <w:r>
        <w:rPr>
          <w:b/>
          <w:lang w:val="en-US"/>
        </w:rPr>
        <w:t>Conclusion</w:t>
      </w:r>
    </w:p>
    <w:p w:rsidR="00FD681B" w:rsidRPr="00DC2238" w:rsidRDefault="00FD681B" w:rsidP="00DC2238">
      <w:pPr>
        <w:pStyle w:val="Default"/>
        <w:contextualSpacing/>
        <w:jc w:val="both"/>
        <w:rPr>
          <w:b/>
        </w:rPr>
      </w:pPr>
    </w:p>
    <w:p w:rsidR="00F41414" w:rsidRPr="00F41414" w:rsidRDefault="00F41414" w:rsidP="00F41414">
      <w:pPr>
        <w:numPr>
          <w:ilvl w:val="0"/>
          <w:numId w:val="6"/>
        </w:numPr>
        <w:tabs>
          <w:tab w:val="clear" w:pos="720"/>
          <w:tab w:val="num" w:pos="540"/>
        </w:tabs>
        <w:spacing w:after="160" w:line="240" w:lineRule="auto"/>
        <w:ind w:left="360"/>
        <w:contextualSpacing/>
        <w:jc w:val="both"/>
        <w:rPr>
          <w:rFonts w:ascii="Times New Roman" w:hAnsi="Times New Roman" w:cs="Times New Roman"/>
          <w:sz w:val="24"/>
          <w:szCs w:val="24"/>
          <w:lang w:val="en-ID"/>
        </w:rPr>
      </w:pPr>
      <w:r w:rsidRPr="00F41414">
        <w:rPr>
          <w:rFonts w:ascii="Times New Roman" w:hAnsi="Times New Roman" w:cs="Times New Roman"/>
          <w:sz w:val="24"/>
          <w:szCs w:val="24"/>
        </w:rPr>
        <w:t xml:space="preserve">Based on the results of simulation there are three categories. Co-Channel Interference (CCI), Adjacent Channel Interference (ACI) and Interference minimum. </w:t>
      </w:r>
    </w:p>
    <w:p w:rsidR="00F41414" w:rsidRPr="00F41414" w:rsidRDefault="00F41414" w:rsidP="00F41414">
      <w:pPr>
        <w:numPr>
          <w:ilvl w:val="0"/>
          <w:numId w:val="6"/>
        </w:numPr>
        <w:tabs>
          <w:tab w:val="clear" w:pos="720"/>
          <w:tab w:val="num" w:pos="540"/>
        </w:tabs>
        <w:spacing w:after="160" w:line="240" w:lineRule="auto"/>
        <w:ind w:left="360"/>
        <w:contextualSpacing/>
        <w:jc w:val="both"/>
        <w:rPr>
          <w:rFonts w:ascii="Times New Roman" w:hAnsi="Times New Roman" w:cs="Times New Roman"/>
          <w:sz w:val="24"/>
          <w:szCs w:val="24"/>
          <w:lang w:val="en-ID"/>
        </w:rPr>
      </w:pPr>
      <w:r w:rsidRPr="00F41414">
        <w:rPr>
          <w:rFonts w:ascii="Times New Roman" w:hAnsi="Times New Roman" w:cs="Times New Roman"/>
          <w:sz w:val="24"/>
          <w:szCs w:val="24"/>
        </w:rPr>
        <w:t>CCI occur if the probability of interference value is above 10%, and when LTE and TETRA operate in the same frequency (800 MHz).</w:t>
      </w:r>
    </w:p>
    <w:p w:rsidR="00F41414" w:rsidRPr="00F41414" w:rsidRDefault="00F41414" w:rsidP="00F41414">
      <w:pPr>
        <w:numPr>
          <w:ilvl w:val="0"/>
          <w:numId w:val="6"/>
        </w:numPr>
        <w:tabs>
          <w:tab w:val="clear" w:pos="720"/>
          <w:tab w:val="num" w:pos="540"/>
        </w:tabs>
        <w:spacing w:after="160" w:line="240" w:lineRule="auto"/>
        <w:ind w:left="360"/>
        <w:contextualSpacing/>
        <w:jc w:val="both"/>
        <w:rPr>
          <w:rFonts w:ascii="Times New Roman" w:hAnsi="Times New Roman" w:cs="Times New Roman"/>
          <w:sz w:val="24"/>
          <w:szCs w:val="24"/>
          <w:lang w:val="en-ID"/>
        </w:rPr>
      </w:pPr>
      <w:r w:rsidRPr="00F41414">
        <w:rPr>
          <w:rFonts w:ascii="Times New Roman" w:hAnsi="Times New Roman" w:cs="Times New Roman"/>
          <w:sz w:val="24"/>
          <w:szCs w:val="24"/>
        </w:rPr>
        <w:t xml:space="preserve">ACI occur if the </w:t>
      </w:r>
      <w:proofErr w:type="spellStart"/>
      <w:r w:rsidRPr="00F41414">
        <w:rPr>
          <w:rFonts w:ascii="Times New Roman" w:hAnsi="Times New Roman" w:cs="Times New Roman"/>
          <w:sz w:val="24"/>
          <w:szCs w:val="24"/>
        </w:rPr>
        <w:t>the</w:t>
      </w:r>
      <w:proofErr w:type="spellEnd"/>
      <w:r w:rsidRPr="00F41414">
        <w:rPr>
          <w:rFonts w:ascii="Times New Roman" w:hAnsi="Times New Roman" w:cs="Times New Roman"/>
          <w:sz w:val="24"/>
          <w:szCs w:val="24"/>
        </w:rPr>
        <w:t xml:space="preserve"> probability of interference is above 10 % after added guard band. </w:t>
      </w:r>
    </w:p>
    <w:p w:rsidR="00F41414" w:rsidRPr="00F41414" w:rsidRDefault="00F41414" w:rsidP="00F41414">
      <w:pPr>
        <w:numPr>
          <w:ilvl w:val="0"/>
          <w:numId w:val="6"/>
        </w:numPr>
        <w:tabs>
          <w:tab w:val="clear" w:pos="720"/>
          <w:tab w:val="num" w:pos="540"/>
        </w:tabs>
        <w:spacing w:after="160" w:line="240" w:lineRule="auto"/>
        <w:ind w:left="360"/>
        <w:contextualSpacing/>
        <w:jc w:val="both"/>
        <w:rPr>
          <w:rFonts w:ascii="Times New Roman" w:hAnsi="Times New Roman" w:cs="Times New Roman"/>
          <w:sz w:val="24"/>
          <w:szCs w:val="24"/>
          <w:lang w:val="en-ID"/>
        </w:rPr>
      </w:pPr>
      <w:r w:rsidRPr="00F41414">
        <w:rPr>
          <w:rFonts w:ascii="Times New Roman" w:hAnsi="Times New Roman" w:cs="Times New Roman"/>
          <w:sz w:val="24"/>
          <w:szCs w:val="24"/>
        </w:rPr>
        <w:t xml:space="preserve">Interference minimum occur if probability of interference is below 10%. </w:t>
      </w:r>
    </w:p>
    <w:p w:rsidR="00FD681B" w:rsidRPr="002A1DCA" w:rsidRDefault="00F41414" w:rsidP="00DC2238">
      <w:pPr>
        <w:numPr>
          <w:ilvl w:val="0"/>
          <w:numId w:val="7"/>
        </w:numPr>
        <w:tabs>
          <w:tab w:val="clear" w:pos="720"/>
          <w:tab w:val="num" w:pos="540"/>
        </w:tabs>
        <w:spacing w:after="160" w:line="240" w:lineRule="auto"/>
        <w:ind w:left="360"/>
        <w:contextualSpacing/>
        <w:jc w:val="both"/>
        <w:rPr>
          <w:rFonts w:ascii="Times New Roman" w:hAnsi="Times New Roman" w:cs="Times New Roman"/>
          <w:sz w:val="24"/>
          <w:szCs w:val="24"/>
          <w:lang w:val="en-ID"/>
        </w:rPr>
      </w:pPr>
      <w:r w:rsidRPr="00F41414">
        <w:rPr>
          <w:rFonts w:ascii="Times New Roman" w:hAnsi="Times New Roman" w:cs="Times New Roman"/>
          <w:sz w:val="24"/>
          <w:szCs w:val="24"/>
        </w:rPr>
        <w:t xml:space="preserve">Based on final result of simulation that have been </w:t>
      </w:r>
      <w:proofErr w:type="spellStart"/>
      <w:r w:rsidRPr="00F41414">
        <w:rPr>
          <w:rFonts w:ascii="Times New Roman" w:hAnsi="Times New Roman" w:cs="Times New Roman"/>
          <w:sz w:val="24"/>
          <w:szCs w:val="24"/>
        </w:rPr>
        <w:t>analysed</w:t>
      </w:r>
      <w:proofErr w:type="spellEnd"/>
      <w:r w:rsidRPr="00F41414">
        <w:rPr>
          <w:rFonts w:ascii="Times New Roman" w:hAnsi="Times New Roman" w:cs="Times New Roman"/>
          <w:sz w:val="24"/>
          <w:szCs w:val="24"/>
        </w:rPr>
        <w:t>, suggested to use minimum guard band 1 MHz for scenario 1,2,</w:t>
      </w:r>
      <w:proofErr w:type="gramStart"/>
      <w:r w:rsidRPr="00F41414">
        <w:rPr>
          <w:rFonts w:ascii="Times New Roman" w:hAnsi="Times New Roman" w:cs="Times New Roman"/>
          <w:sz w:val="24"/>
          <w:szCs w:val="24"/>
        </w:rPr>
        <w:t>3,and</w:t>
      </w:r>
      <w:proofErr w:type="gramEnd"/>
      <w:r w:rsidRPr="00F41414">
        <w:rPr>
          <w:rFonts w:ascii="Times New Roman" w:hAnsi="Times New Roman" w:cs="Times New Roman"/>
          <w:sz w:val="24"/>
          <w:szCs w:val="24"/>
        </w:rPr>
        <w:t xml:space="preserve"> 4 to avoid degradation performance between LTE and TETRA that caused by interference. And for optimization for scenario 3 suggested to do power reduction of TETRA base </w:t>
      </w:r>
      <w:proofErr w:type="spellStart"/>
      <w:r w:rsidRPr="00F41414">
        <w:rPr>
          <w:rFonts w:ascii="Times New Roman" w:hAnsi="Times New Roman" w:cs="Times New Roman"/>
          <w:sz w:val="24"/>
          <w:szCs w:val="24"/>
        </w:rPr>
        <w:t>satation</w:t>
      </w:r>
      <w:proofErr w:type="spellEnd"/>
      <w:r w:rsidRPr="00F41414">
        <w:rPr>
          <w:rFonts w:ascii="Times New Roman" w:hAnsi="Times New Roman" w:cs="Times New Roman"/>
          <w:sz w:val="24"/>
          <w:szCs w:val="24"/>
        </w:rPr>
        <w:t xml:space="preserve"> and tilting antenna </w:t>
      </w:r>
      <w:proofErr w:type="spellStart"/>
      <w:r w:rsidRPr="00F41414">
        <w:rPr>
          <w:rFonts w:ascii="Times New Roman" w:hAnsi="Times New Roman" w:cs="Times New Roman"/>
          <w:sz w:val="24"/>
          <w:szCs w:val="24"/>
        </w:rPr>
        <w:t>eNodeB</w:t>
      </w:r>
      <w:proofErr w:type="spellEnd"/>
      <w:r w:rsidRPr="00F41414">
        <w:rPr>
          <w:rFonts w:ascii="Times New Roman" w:hAnsi="Times New Roman" w:cs="Times New Roman"/>
          <w:sz w:val="24"/>
          <w:szCs w:val="24"/>
        </w:rPr>
        <w:t xml:space="preserve"> and TETRA base station.</w:t>
      </w:r>
    </w:p>
    <w:p w:rsidR="002A1DCA" w:rsidRPr="00952D9B" w:rsidRDefault="002A1DCA" w:rsidP="00EA4078">
      <w:pPr>
        <w:spacing w:after="160" w:line="240" w:lineRule="auto"/>
        <w:ind w:left="360"/>
        <w:contextualSpacing/>
        <w:jc w:val="both"/>
        <w:rPr>
          <w:rFonts w:ascii="Times New Roman" w:hAnsi="Times New Roman" w:cs="Times New Roman"/>
          <w:sz w:val="24"/>
          <w:szCs w:val="24"/>
          <w:lang w:val="en-ID"/>
        </w:rPr>
      </w:pPr>
    </w:p>
    <w:p w:rsidR="00FD681B" w:rsidRPr="00DC2238" w:rsidRDefault="00952D9B" w:rsidP="00DC2238">
      <w:pPr>
        <w:tabs>
          <w:tab w:val="center" w:pos="4680"/>
        </w:tabs>
        <w:autoSpaceDE w:val="0"/>
        <w:autoSpaceDN w:val="0"/>
        <w:adjustRightInd w:val="0"/>
        <w:spacing w:after="0" w:line="240" w:lineRule="auto"/>
        <w:contextualSpacing/>
        <w:jc w:val="both"/>
        <w:rPr>
          <w:rFonts w:ascii="Times New Roman" w:hAnsi="Times New Roman" w:cs="Times New Roman"/>
          <w:color w:val="FF0000"/>
          <w:sz w:val="24"/>
          <w:szCs w:val="24"/>
        </w:rPr>
      </w:pPr>
      <w:r>
        <w:rPr>
          <w:rFonts w:ascii="Times New Roman" w:hAnsi="Times New Roman" w:cs="Times New Roman"/>
          <w:b/>
          <w:bCs/>
          <w:sz w:val="24"/>
          <w:szCs w:val="24"/>
        </w:rPr>
        <w:t>References</w:t>
      </w:r>
      <w:r w:rsidR="00FD681B" w:rsidRPr="00DC2238">
        <w:rPr>
          <w:rFonts w:ascii="Times New Roman" w:hAnsi="Times New Roman" w:cs="Times New Roman"/>
          <w:b/>
          <w:bCs/>
          <w:sz w:val="24"/>
          <w:szCs w:val="24"/>
        </w:rPr>
        <w:t>:</w:t>
      </w:r>
    </w:p>
    <w:tbl>
      <w:tblPr>
        <w:tblW w:w="7938" w:type="dxa"/>
        <w:tblInd w:w="108" w:type="dxa"/>
        <w:tblLayout w:type="fixed"/>
        <w:tblLook w:val="0000" w:firstRow="0" w:lastRow="0" w:firstColumn="0" w:lastColumn="0" w:noHBand="0" w:noVBand="0"/>
      </w:tblPr>
      <w:tblGrid>
        <w:gridCol w:w="624"/>
        <w:gridCol w:w="7314"/>
      </w:tblGrid>
      <w:tr w:rsidR="00FD681B" w:rsidRPr="00DC2238" w:rsidTr="00E35F77">
        <w:trPr>
          <w:trHeight w:val="89"/>
        </w:trPr>
        <w:tc>
          <w:tcPr>
            <w:tcW w:w="624" w:type="dxa"/>
          </w:tcPr>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r w:rsidRPr="00DC2238">
              <w:rPr>
                <w:rFonts w:ascii="Times New Roman" w:hAnsi="Times New Roman" w:cs="Times New Roman"/>
                <w:color w:val="000000"/>
                <w:sz w:val="24"/>
                <w:szCs w:val="24"/>
              </w:rPr>
              <w:t xml:space="preserve">[1] </w:t>
            </w:r>
          </w:p>
        </w:tc>
        <w:tc>
          <w:tcPr>
            <w:tcW w:w="7314" w:type="dxa"/>
          </w:tcPr>
          <w:p w:rsidR="00FD681B" w:rsidRPr="00DC2238" w:rsidRDefault="00FD681B" w:rsidP="00DC2238">
            <w:pPr>
              <w:autoSpaceDE w:val="0"/>
              <w:autoSpaceDN w:val="0"/>
              <w:adjustRightInd w:val="0"/>
              <w:spacing w:after="0" w:line="240" w:lineRule="auto"/>
              <w:ind w:left="153"/>
              <w:contextualSpacing/>
              <w:rPr>
                <w:rFonts w:ascii="Times New Roman" w:hAnsi="Times New Roman" w:cs="Times New Roman"/>
                <w:color w:val="000000"/>
                <w:sz w:val="24"/>
                <w:szCs w:val="24"/>
              </w:rPr>
            </w:pPr>
            <w:r w:rsidRPr="00DC2238">
              <w:rPr>
                <w:rFonts w:ascii="Times New Roman" w:hAnsi="Times New Roman" w:cs="Times New Roman"/>
                <w:noProof/>
                <w:sz w:val="24"/>
                <w:szCs w:val="24"/>
              </w:rPr>
              <w:t>W. H. Y. Commercial, N. Are, and N. O. T. Enough, “</w:t>
            </w:r>
            <w:r w:rsidRPr="00DC2238">
              <w:rPr>
                <w:rFonts w:ascii="Times New Roman" w:hAnsi="Times New Roman" w:cs="Times New Roman"/>
                <w:i/>
                <w:iCs/>
                <w:noProof/>
                <w:sz w:val="24"/>
                <w:szCs w:val="24"/>
              </w:rPr>
              <w:t>Mission Critical Communications Designed To a Tougher Standard</w:t>
            </w:r>
            <w:r w:rsidRPr="00DC2238">
              <w:rPr>
                <w:rFonts w:ascii="Times New Roman" w:hAnsi="Times New Roman" w:cs="Times New Roman"/>
                <w:noProof/>
                <w:sz w:val="24"/>
                <w:szCs w:val="24"/>
              </w:rPr>
              <w:t>,” pp. 1–6, 2012.</w:t>
            </w:r>
          </w:p>
        </w:tc>
      </w:tr>
      <w:tr w:rsidR="00FD681B" w:rsidRPr="00DC2238" w:rsidTr="00E35F77">
        <w:trPr>
          <w:trHeight w:val="419"/>
        </w:trPr>
        <w:tc>
          <w:tcPr>
            <w:tcW w:w="624" w:type="dxa"/>
          </w:tcPr>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r w:rsidRPr="00DC2238">
              <w:rPr>
                <w:rFonts w:ascii="Times New Roman" w:hAnsi="Times New Roman" w:cs="Times New Roman"/>
                <w:color w:val="000000"/>
                <w:sz w:val="24"/>
                <w:szCs w:val="24"/>
              </w:rPr>
              <w:t>[2]</w:t>
            </w:r>
          </w:p>
        </w:tc>
        <w:tc>
          <w:tcPr>
            <w:tcW w:w="7314" w:type="dxa"/>
          </w:tcPr>
          <w:tbl>
            <w:tblPr>
              <w:tblW w:w="11806" w:type="dxa"/>
              <w:tblInd w:w="62" w:type="dxa"/>
              <w:tblBorders>
                <w:top w:val="nil"/>
                <w:left w:val="nil"/>
                <w:bottom w:val="nil"/>
                <w:right w:val="nil"/>
              </w:tblBorders>
              <w:tblLayout w:type="fixed"/>
              <w:tblLook w:val="0000" w:firstRow="0" w:lastRow="0" w:firstColumn="0" w:lastColumn="0" w:noHBand="0" w:noVBand="0"/>
            </w:tblPr>
            <w:tblGrid>
              <w:gridCol w:w="11806"/>
            </w:tblGrid>
            <w:tr w:rsidR="00FD681B" w:rsidRPr="00DC2238" w:rsidTr="00E35F77">
              <w:trPr>
                <w:trHeight w:val="203"/>
              </w:trPr>
              <w:tc>
                <w:tcPr>
                  <w:tcW w:w="11806" w:type="dxa"/>
                </w:tcPr>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r w:rsidRPr="00DC2238">
                    <w:rPr>
                      <w:rFonts w:ascii="Times New Roman" w:hAnsi="Times New Roman" w:cs="Times New Roman"/>
                      <w:noProof/>
                      <w:sz w:val="24"/>
                      <w:szCs w:val="24"/>
                    </w:rPr>
                    <w:t>TCC, “</w:t>
                  </w:r>
                  <w:r w:rsidRPr="00DC2238">
                    <w:rPr>
                      <w:rFonts w:ascii="Times New Roman" w:hAnsi="Times New Roman" w:cs="Times New Roman"/>
                      <w:i/>
                      <w:iCs/>
                      <w:noProof/>
                      <w:sz w:val="24"/>
                      <w:szCs w:val="24"/>
                    </w:rPr>
                    <w:t>Tetra and lte working together</w:t>
                  </w:r>
                  <w:r w:rsidRPr="00DC2238">
                    <w:rPr>
                      <w:rFonts w:ascii="Times New Roman" w:hAnsi="Times New Roman" w:cs="Times New Roman"/>
                      <w:noProof/>
                      <w:sz w:val="24"/>
                      <w:szCs w:val="24"/>
                    </w:rPr>
                    <w:t>,” no. 4155039, 2014.</w:t>
                  </w:r>
                </w:p>
              </w:tc>
            </w:tr>
          </w:tbl>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p>
        </w:tc>
      </w:tr>
      <w:tr w:rsidR="00FD681B" w:rsidRPr="00DC2238" w:rsidTr="00E35F77">
        <w:trPr>
          <w:trHeight w:val="964"/>
        </w:trPr>
        <w:tc>
          <w:tcPr>
            <w:tcW w:w="624" w:type="dxa"/>
          </w:tcPr>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r w:rsidRPr="00DC2238">
              <w:rPr>
                <w:rFonts w:ascii="Times New Roman" w:hAnsi="Times New Roman" w:cs="Times New Roman"/>
                <w:color w:val="000000"/>
                <w:sz w:val="24"/>
                <w:szCs w:val="24"/>
              </w:rPr>
              <w:t>[3]</w:t>
            </w:r>
          </w:p>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p>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p>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p>
        </w:tc>
        <w:tc>
          <w:tcPr>
            <w:tcW w:w="7314" w:type="dxa"/>
          </w:tcPr>
          <w:p w:rsidR="00FD681B" w:rsidRPr="00DC2238" w:rsidRDefault="00FD681B" w:rsidP="00DC2238">
            <w:pPr>
              <w:widowControl w:val="0"/>
              <w:autoSpaceDE w:val="0"/>
              <w:autoSpaceDN w:val="0"/>
              <w:adjustRightInd w:val="0"/>
              <w:spacing w:after="0" w:line="240" w:lineRule="auto"/>
              <w:ind w:left="119"/>
              <w:contextualSpacing/>
              <w:rPr>
                <w:rFonts w:ascii="Times New Roman" w:hAnsi="Times New Roman" w:cs="Times New Roman"/>
                <w:noProof/>
                <w:sz w:val="24"/>
                <w:szCs w:val="24"/>
              </w:rPr>
            </w:pPr>
            <w:r w:rsidRPr="00DC2238">
              <w:rPr>
                <w:rFonts w:ascii="Times New Roman" w:hAnsi="Times New Roman" w:cs="Times New Roman"/>
                <w:noProof/>
                <w:sz w:val="24"/>
                <w:szCs w:val="24"/>
              </w:rPr>
              <w:t>A. Oudah, T. A. B. D. Rahman, and N. Seman, “</w:t>
            </w:r>
            <w:r w:rsidRPr="00DC2238">
              <w:rPr>
                <w:rFonts w:ascii="Times New Roman" w:hAnsi="Times New Roman" w:cs="Times New Roman"/>
                <w:i/>
                <w:iCs/>
                <w:noProof/>
                <w:sz w:val="24"/>
                <w:szCs w:val="24"/>
              </w:rPr>
              <w:t>Coexistence and sharing studies of collocated and non- collocated fourth generation networks in the 2.6 GHZband</w:t>
            </w:r>
            <w:r w:rsidRPr="00DC2238">
              <w:rPr>
                <w:rFonts w:ascii="Times New Roman" w:hAnsi="Times New Roman" w:cs="Times New Roman"/>
                <w:noProof/>
                <w:sz w:val="24"/>
                <w:szCs w:val="24"/>
              </w:rPr>
              <w:t xml:space="preserve">,” </w:t>
            </w:r>
            <w:r w:rsidRPr="00DC2238">
              <w:rPr>
                <w:rFonts w:ascii="Times New Roman" w:hAnsi="Times New Roman" w:cs="Times New Roman"/>
                <w:i/>
                <w:iCs/>
                <w:noProof/>
                <w:sz w:val="24"/>
                <w:szCs w:val="24"/>
              </w:rPr>
              <w:t>J. Theor. Appl. Inf. Technol.</w:t>
            </w:r>
            <w:r w:rsidRPr="00DC2238">
              <w:rPr>
                <w:rFonts w:ascii="Times New Roman" w:hAnsi="Times New Roman" w:cs="Times New Roman"/>
                <w:noProof/>
                <w:sz w:val="24"/>
                <w:szCs w:val="24"/>
              </w:rPr>
              <w:t>, vol. 43, no. 1, pp. 112–118, 2012.</w:t>
            </w:r>
          </w:p>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p>
        </w:tc>
      </w:tr>
      <w:tr w:rsidR="00FD681B" w:rsidRPr="00DC2238" w:rsidTr="00E35F77">
        <w:trPr>
          <w:trHeight w:val="398"/>
        </w:trPr>
        <w:tc>
          <w:tcPr>
            <w:tcW w:w="624" w:type="dxa"/>
          </w:tcPr>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r w:rsidRPr="00DC2238">
              <w:rPr>
                <w:rFonts w:ascii="Times New Roman" w:hAnsi="Times New Roman" w:cs="Times New Roman"/>
                <w:color w:val="000000"/>
                <w:sz w:val="24"/>
                <w:szCs w:val="24"/>
              </w:rPr>
              <w:lastRenderedPageBreak/>
              <w:t>[4]</w:t>
            </w:r>
          </w:p>
        </w:tc>
        <w:tc>
          <w:tcPr>
            <w:tcW w:w="7314" w:type="dxa"/>
          </w:tcPr>
          <w:p w:rsidR="00FD681B" w:rsidRPr="00DC2238" w:rsidRDefault="00FD681B" w:rsidP="00DC2238">
            <w:pPr>
              <w:widowControl w:val="0"/>
              <w:autoSpaceDE w:val="0"/>
              <w:autoSpaceDN w:val="0"/>
              <w:adjustRightInd w:val="0"/>
              <w:spacing w:after="0" w:line="240" w:lineRule="auto"/>
              <w:ind w:left="117"/>
              <w:contextualSpacing/>
              <w:rPr>
                <w:rFonts w:ascii="Times New Roman" w:hAnsi="Times New Roman" w:cs="Times New Roman"/>
                <w:noProof/>
                <w:sz w:val="24"/>
                <w:szCs w:val="24"/>
              </w:rPr>
            </w:pPr>
            <w:r w:rsidRPr="00DC2238">
              <w:rPr>
                <w:rFonts w:ascii="Times New Roman" w:hAnsi="Times New Roman" w:cs="Times New Roman"/>
                <w:noProof/>
                <w:sz w:val="24"/>
                <w:szCs w:val="24"/>
              </w:rPr>
              <w:t>Commtech Indonesia, “</w:t>
            </w:r>
            <w:r w:rsidRPr="00DC2238">
              <w:rPr>
                <w:rFonts w:ascii="Times New Roman" w:hAnsi="Times New Roman" w:cs="Times New Roman"/>
                <w:i/>
                <w:iCs/>
                <w:noProof/>
                <w:sz w:val="24"/>
                <w:szCs w:val="24"/>
              </w:rPr>
              <w:t>SEAMCAT Training-Setyono</w:t>
            </w:r>
            <w:r w:rsidRPr="00DC2238">
              <w:rPr>
                <w:rFonts w:ascii="Times New Roman" w:hAnsi="Times New Roman" w:cs="Times New Roman"/>
                <w:noProof/>
                <w:sz w:val="24"/>
                <w:szCs w:val="24"/>
              </w:rPr>
              <w:t>.” COMMTECH INDONESIA.</w:t>
            </w:r>
          </w:p>
        </w:tc>
      </w:tr>
      <w:tr w:rsidR="00FD681B" w:rsidRPr="00DC2238" w:rsidTr="00E35F77">
        <w:trPr>
          <w:trHeight w:val="398"/>
        </w:trPr>
        <w:tc>
          <w:tcPr>
            <w:tcW w:w="624" w:type="dxa"/>
          </w:tcPr>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r w:rsidRPr="00DC2238">
              <w:rPr>
                <w:rFonts w:ascii="Times New Roman" w:hAnsi="Times New Roman" w:cs="Times New Roman"/>
                <w:color w:val="000000"/>
                <w:sz w:val="24"/>
                <w:szCs w:val="24"/>
              </w:rPr>
              <w:t>[5]</w:t>
            </w:r>
          </w:p>
        </w:tc>
        <w:tc>
          <w:tcPr>
            <w:tcW w:w="7314" w:type="dxa"/>
          </w:tcPr>
          <w:p w:rsidR="00FD681B" w:rsidRPr="00DC2238" w:rsidRDefault="00FD681B" w:rsidP="00DC2238">
            <w:pPr>
              <w:widowControl w:val="0"/>
              <w:autoSpaceDE w:val="0"/>
              <w:autoSpaceDN w:val="0"/>
              <w:adjustRightInd w:val="0"/>
              <w:spacing w:after="0" w:line="240" w:lineRule="auto"/>
              <w:ind w:left="117"/>
              <w:contextualSpacing/>
              <w:rPr>
                <w:rFonts w:ascii="Times New Roman" w:hAnsi="Times New Roman" w:cs="Times New Roman"/>
                <w:noProof/>
                <w:sz w:val="24"/>
                <w:szCs w:val="24"/>
              </w:rPr>
            </w:pPr>
            <w:r w:rsidRPr="00DC2238">
              <w:rPr>
                <w:rFonts w:ascii="Times New Roman" w:hAnsi="Times New Roman" w:cs="Times New Roman"/>
                <w:noProof/>
                <w:sz w:val="24"/>
                <w:szCs w:val="24"/>
              </w:rPr>
              <w:t xml:space="preserve">T. I. B. M. Sesia Stefania, </w:t>
            </w:r>
            <w:r w:rsidRPr="00DC2238">
              <w:rPr>
                <w:rFonts w:ascii="Times New Roman" w:hAnsi="Times New Roman" w:cs="Times New Roman"/>
                <w:i/>
                <w:iCs/>
                <w:noProof/>
                <w:sz w:val="24"/>
                <w:szCs w:val="24"/>
              </w:rPr>
              <w:t>LTE The UMTS Long Term Evolution</w:t>
            </w:r>
            <w:r w:rsidRPr="00DC2238">
              <w:rPr>
                <w:rFonts w:ascii="Times New Roman" w:hAnsi="Times New Roman" w:cs="Times New Roman"/>
                <w:noProof/>
                <w:sz w:val="24"/>
                <w:szCs w:val="24"/>
              </w:rPr>
              <w:t>. 2011.</w:t>
            </w:r>
          </w:p>
        </w:tc>
      </w:tr>
      <w:tr w:rsidR="00FD681B" w:rsidRPr="00DC2238" w:rsidTr="00E35F77">
        <w:trPr>
          <w:trHeight w:val="398"/>
        </w:trPr>
        <w:tc>
          <w:tcPr>
            <w:tcW w:w="624" w:type="dxa"/>
          </w:tcPr>
          <w:p w:rsidR="00FD681B" w:rsidRPr="00DC2238" w:rsidRDefault="00FD681B" w:rsidP="00DC2238">
            <w:pPr>
              <w:autoSpaceDE w:val="0"/>
              <w:autoSpaceDN w:val="0"/>
              <w:adjustRightInd w:val="0"/>
              <w:spacing w:after="0" w:line="240" w:lineRule="auto"/>
              <w:contextualSpacing/>
              <w:rPr>
                <w:rFonts w:ascii="Times New Roman" w:hAnsi="Times New Roman" w:cs="Times New Roman"/>
                <w:color w:val="000000"/>
                <w:sz w:val="24"/>
                <w:szCs w:val="24"/>
              </w:rPr>
            </w:pPr>
            <w:r w:rsidRPr="00DC2238">
              <w:rPr>
                <w:rFonts w:ascii="Times New Roman" w:hAnsi="Times New Roman" w:cs="Times New Roman"/>
                <w:color w:val="000000"/>
                <w:sz w:val="24"/>
                <w:szCs w:val="24"/>
              </w:rPr>
              <w:t>[6]</w:t>
            </w:r>
          </w:p>
        </w:tc>
        <w:tc>
          <w:tcPr>
            <w:tcW w:w="7314" w:type="dxa"/>
          </w:tcPr>
          <w:p w:rsidR="00FD681B" w:rsidRPr="00DC2238" w:rsidRDefault="00FD681B" w:rsidP="00DC2238">
            <w:pPr>
              <w:widowControl w:val="0"/>
              <w:autoSpaceDE w:val="0"/>
              <w:autoSpaceDN w:val="0"/>
              <w:adjustRightInd w:val="0"/>
              <w:spacing w:after="0" w:line="240" w:lineRule="auto"/>
              <w:ind w:left="117"/>
              <w:contextualSpacing/>
              <w:rPr>
                <w:rFonts w:ascii="Times New Roman" w:hAnsi="Times New Roman" w:cs="Times New Roman"/>
                <w:noProof/>
                <w:sz w:val="24"/>
                <w:szCs w:val="24"/>
              </w:rPr>
            </w:pPr>
            <w:r w:rsidRPr="00DC2238">
              <w:rPr>
                <w:rFonts w:ascii="Times New Roman" w:hAnsi="Times New Roman" w:cs="Times New Roman"/>
                <w:noProof/>
                <w:sz w:val="24"/>
                <w:szCs w:val="24"/>
              </w:rPr>
              <w:t xml:space="preserve">European Conference of Postal and Telecommunications Administrations (CEPT), “Seamcat,” </w:t>
            </w:r>
            <w:r w:rsidRPr="00DC2238">
              <w:rPr>
                <w:rFonts w:ascii="Times New Roman" w:hAnsi="Times New Roman" w:cs="Times New Roman"/>
                <w:i/>
                <w:iCs/>
                <w:noProof/>
                <w:sz w:val="24"/>
                <w:szCs w:val="24"/>
              </w:rPr>
              <w:t>Spectr. Eng. Adv. Monte Carlo Anal. Tool</w:t>
            </w:r>
            <w:r w:rsidRPr="00DC2238">
              <w:rPr>
                <w:rFonts w:ascii="Times New Roman" w:hAnsi="Times New Roman" w:cs="Times New Roman"/>
                <w:noProof/>
                <w:sz w:val="24"/>
                <w:szCs w:val="24"/>
              </w:rPr>
              <w:t>, vol. ECC REPORT, no. April, 2016.</w:t>
            </w:r>
          </w:p>
        </w:tc>
      </w:tr>
    </w:tbl>
    <w:p w:rsidR="00FD681B" w:rsidRDefault="00FD681B" w:rsidP="00FD681B">
      <w:pPr>
        <w:pStyle w:val="Default"/>
        <w:jc w:val="both"/>
        <w:rPr>
          <w:sz w:val="20"/>
          <w:szCs w:val="20"/>
        </w:rPr>
      </w:pPr>
    </w:p>
    <w:p w:rsidR="00781C3D" w:rsidRDefault="00781C3D"/>
    <w:p w:rsidR="002F3F14" w:rsidRDefault="002F3F14" w:rsidP="002F3F14"/>
    <w:p w:rsidR="002F3F14" w:rsidRPr="002F3F14" w:rsidRDefault="002F3F14" w:rsidP="002F3F14">
      <w:pPr>
        <w:tabs>
          <w:tab w:val="left" w:pos="3285"/>
        </w:tabs>
      </w:pPr>
      <w:r>
        <w:tab/>
      </w:r>
    </w:p>
    <w:sectPr w:rsidR="002F3F14" w:rsidRPr="002F3F14" w:rsidSect="00E35F77">
      <w:headerReference w:type="even" r:id="rId21"/>
      <w:headerReference w:type="default" r:id="rId22"/>
      <w:footerReference w:type="even" r:id="rId23"/>
      <w:footerReference w:type="default" r:id="rId24"/>
      <w:headerReference w:type="first" r:id="rId25"/>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2B" w:rsidRDefault="0007752B">
      <w:pPr>
        <w:spacing w:after="0" w:line="240" w:lineRule="auto"/>
      </w:pPr>
      <w:r>
        <w:separator/>
      </w:r>
    </w:p>
  </w:endnote>
  <w:endnote w:type="continuationSeparator" w:id="0">
    <w:p w:rsidR="0007752B" w:rsidRDefault="0007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77" w:rsidRDefault="00E35F77" w:rsidP="00E35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F77" w:rsidRDefault="00E35F77" w:rsidP="00E35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77" w:rsidRPr="00CA7198" w:rsidRDefault="00E35F77" w:rsidP="00E35F77">
    <w:pPr>
      <w:pStyle w:val="Footer"/>
      <w:ind w:right="360"/>
      <w:jc w:val="right"/>
      <w:rPr>
        <w:rFonts w:ascii="Times New Roman" w:hAnsi="Times New Roman" w:cs="Times New Roman"/>
        <w:sz w:val="28"/>
      </w:rPr>
    </w:pPr>
  </w:p>
  <w:p w:rsidR="00E35F77" w:rsidRDefault="00E3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2B" w:rsidRDefault="0007752B">
      <w:pPr>
        <w:spacing w:after="0" w:line="240" w:lineRule="auto"/>
      </w:pPr>
      <w:r>
        <w:separator/>
      </w:r>
    </w:p>
  </w:footnote>
  <w:footnote w:type="continuationSeparator" w:id="0">
    <w:p w:rsidR="0007752B" w:rsidRDefault="00077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77" w:rsidRDefault="00E35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77" w:rsidRPr="00090EA5" w:rsidRDefault="00E35F77">
    <w:pPr>
      <w:pStyle w:val="Header"/>
      <w:jc w:val="right"/>
      <w:rPr>
        <w:rFonts w:ascii="Times New Roman" w:hAnsi="Times New Roman" w:cs="Times New Roman"/>
        <w:sz w:val="20"/>
        <w:szCs w:val="20"/>
      </w:rPr>
    </w:pPr>
  </w:p>
  <w:p w:rsidR="00E35F77" w:rsidRPr="009F2021" w:rsidRDefault="00E35F77" w:rsidP="00E35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F77" w:rsidRDefault="00E35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4AA2"/>
    <w:multiLevelType w:val="hybridMultilevel"/>
    <w:tmpl w:val="CB5C2C2A"/>
    <w:lvl w:ilvl="0" w:tplc="AA9CB6DE">
      <w:start w:val="5"/>
      <w:numFmt w:val="decimal"/>
      <w:lvlText w:val="%1."/>
      <w:lvlJc w:val="left"/>
      <w:pPr>
        <w:tabs>
          <w:tab w:val="num" w:pos="720"/>
        </w:tabs>
        <w:ind w:left="720" w:hanging="360"/>
      </w:pPr>
    </w:lvl>
    <w:lvl w:ilvl="1" w:tplc="04A207D8" w:tentative="1">
      <w:start w:val="1"/>
      <w:numFmt w:val="decimal"/>
      <w:lvlText w:val="%2."/>
      <w:lvlJc w:val="left"/>
      <w:pPr>
        <w:tabs>
          <w:tab w:val="num" w:pos="1440"/>
        </w:tabs>
        <w:ind w:left="1440" w:hanging="360"/>
      </w:pPr>
    </w:lvl>
    <w:lvl w:ilvl="2" w:tplc="425E65FE" w:tentative="1">
      <w:start w:val="1"/>
      <w:numFmt w:val="decimal"/>
      <w:lvlText w:val="%3."/>
      <w:lvlJc w:val="left"/>
      <w:pPr>
        <w:tabs>
          <w:tab w:val="num" w:pos="2160"/>
        </w:tabs>
        <w:ind w:left="2160" w:hanging="360"/>
      </w:pPr>
    </w:lvl>
    <w:lvl w:ilvl="3" w:tplc="33406C54" w:tentative="1">
      <w:start w:val="1"/>
      <w:numFmt w:val="decimal"/>
      <w:lvlText w:val="%4."/>
      <w:lvlJc w:val="left"/>
      <w:pPr>
        <w:tabs>
          <w:tab w:val="num" w:pos="2880"/>
        </w:tabs>
        <w:ind w:left="2880" w:hanging="360"/>
      </w:pPr>
    </w:lvl>
    <w:lvl w:ilvl="4" w:tplc="6732432E" w:tentative="1">
      <w:start w:val="1"/>
      <w:numFmt w:val="decimal"/>
      <w:lvlText w:val="%5."/>
      <w:lvlJc w:val="left"/>
      <w:pPr>
        <w:tabs>
          <w:tab w:val="num" w:pos="3600"/>
        </w:tabs>
        <w:ind w:left="3600" w:hanging="360"/>
      </w:pPr>
    </w:lvl>
    <w:lvl w:ilvl="5" w:tplc="8C1E03BC" w:tentative="1">
      <w:start w:val="1"/>
      <w:numFmt w:val="decimal"/>
      <w:lvlText w:val="%6."/>
      <w:lvlJc w:val="left"/>
      <w:pPr>
        <w:tabs>
          <w:tab w:val="num" w:pos="4320"/>
        </w:tabs>
        <w:ind w:left="4320" w:hanging="360"/>
      </w:pPr>
    </w:lvl>
    <w:lvl w:ilvl="6" w:tplc="A7DAEA50" w:tentative="1">
      <w:start w:val="1"/>
      <w:numFmt w:val="decimal"/>
      <w:lvlText w:val="%7."/>
      <w:lvlJc w:val="left"/>
      <w:pPr>
        <w:tabs>
          <w:tab w:val="num" w:pos="5040"/>
        </w:tabs>
        <w:ind w:left="5040" w:hanging="360"/>
      </w:pPr>
    </w:lvl>
    <w:lvl w:ilvl="7" w:tplc="A6AEDC14" w:tentative="1">
      <w:start w:val="1"/>
      <w:numFmt w:val="decimal"/>
      <w:lvlText w:val="%8."/>
      <w:lvlJc w:val="left"/>
      <w:pPr>
        <w:tabs>
          <w:tab w:val="num" w:pos="5760"/>
        </w:tabs>
        <w:ind w:left="5760" w:hanging="360"/>
      </w:pPr>
    </w:lvl>
    <w:lvl w:ilvl="8" w:tplc="92DEC5DC" w:tentative="1">
      <w:start w:val="1"/>
      <w:numFmt w:val="decimal"/>
      <w:lvlText w:val="%9."/>
      <w:lvlJc w:val="left"/>
      <w:pPr>
        <w:tabs>
          <w:tab w:val="num" w:pos="6480"/>
        </w:tabs>
        <w:ind w:left="6480" w:hanging="360"/>
      </w:pPr>
    </w:lvl>
  </w:abstractNum>
  <w:abstractNum w:abstractNumId="1" w15:restartNumberingAfterBreak="0">
    <w:nsid w:val="0E922FE0"/>
    <w:multiLevelType w:val="hybridMultilevel"/>
    <w:tmpl w:val="93A8F8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F7B089F"/>
    <w:multiLevelType w:val="hybridMultilevel"/>
    <w:tmpl w:val="A23C7E36"/>
    <w:lvl w:ilvl="0" w:tplc="8326E4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B111A9E"/>
    <w:multiLevelType w:val="hybridMultilevel"/>
    <w:tmpl w:val="0F269AB8"/>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724392D"/>
    <w:multiLevelType w:val="hybridMultilevel"/>
    <w:tmpl w:val="5AEC9EE8"/>
    <w:lvl w:ilvl="0" w:tplc="BFD83278">
      <w:start w:val="1"/>
      <w:numFmt w:val="decimal"/>
      <w:lvlText w:val="%1."/>
      <w:lvlJc w:val="left"/>
      <w:pPr>
        <w:tabs>
          <w:tab w:val="num" w:pos="720"/>
        </w:tabs>
        <w:ind w:left="720" w:hanging="360"/>
      </w:pPr>
    </w:lvl>
    <w:lvl w:ilvl="1" w:tplc="9CFCF1A0" w:tentative="1">
      <w:start w:val="1"/>
      <w:numFmt w:val="decimal"/>
      <w:lvlText w:val="%2."/>
      <w:lvlJc w:val="left"/>
      <w:pPr>
        <w:tabs>
          <w:tab w:val="num" w:pos="1440"/>
        </w:tabs>
        <w:ind w:left="1440" w:hanging="360"/>
      </w:pPr>
    </w:lvl>
    <w:lvl w:ilvl="2" w:tplc="0AC6A5B2" w:tentative="1">
      <w:start w:val="1"/>
      <w:numFmt w:val="decimal"/>
      <w:lvlText w:val="%3."/>
      <w:lvlJc w:val="left"/>
      <w:pPr>
        <w:tabs>
          <w:tab w:val="num" w:pos="2160"/>
        </w:tabs>
        <w:ind w:left="2160" w:hanging="360"/>
      </w:pPr>
    </w:lvl>
    <w:lvl w:ilvl="3" w:tplc="5086A6EA" w:tentative="1">
      <w:start w:val="1"/>
      <w:numFmt w:val="decimal"/>
      <w:lvlText w:val="%4."/>
      <w:lvlJc w:val="left"/>
      <w:pPr>
        <w:tabs>
          <w:tab w:val="num" w:pos="2880"/>
        </w:tabs>
        <w:ind w:left="2880" w:hanging="360"/>
      </w:pPr>
    </w:lvl>
    <w:lvl w:ilvl="4" w:tplc="105017A4" w:tentative="1">
      <w:start w:val="1"/>
      <w:numFmt w:val="decimal"/>
      <w:lvlText w:val="%5."/>
      <w:lvlJc w:val="left"/>
      <w:pPr>
        <w:tabs>
          <w:tab w:val="num" w:pos="3600"/>
        </w:tabs>
        <w:ind w:left="3600" w:hanging="360"/>
      </w:pPr>
    </w:lvl>
    <w:lvl w:ilvl="5" w:tplc="779C17DC" w:tentative="1">
      <w:start w:val="1"/>
      <w:numFmt w:val="decimal"/>
      <w:lvlText w:val="%6."/>
      <w:lvlJc w:val="left"/>
      <w:pPr>
        <w:tabs>
          <w:tab w:val="num" w:pos="4320"/>
        </w:tabs>
        <w:ind w:left="4320" w:hanging="360"/>
      </w:pPr>
    </w:lvl>
    <w:lvl w:ilvl="6" w:tplc="99F847DE" w:tentative="1">
      <w:start w:val="1"/>
      <w:numFmt w:val="decimal"/>
      <w:lvlText w:val="%7."/>
      <w:lvlJc w:val="left"/>
      <w:pPr>
        <w:tabs>
          <w:tab w:val="num" w:pos="5040"/>
        </w:tabs>
        <w:ind w:left="5040" w:hanging="360"/>
      </w:pPr>
    </w:lvl>
    <w:lvl w:ilvl="7" w:tplc="67D4A860" w:tentative="1">
      <w:start w:val="1"/>
      <w:numFmt w:val="decimal"/>
      <w:lvlText w:val="%8."/>
      <w:lvlJc w:val="left"/>
      <w:pPr>
        <w:tabs>
          <w:tab w:val="num" w:pos="5760"/>
        </w:tabs>
        <w:ind w:left="5760" w:hanging="360"/>
      </w:pPr>
    </w:lvl>
    <w:lvl w:ilvl="8" w:tplc="10A84144" w:tentative="1">
      <w:start w:val="1"/>
      <w:numFmt w:val="decimal"/>
      <w:lvlText w:val="%9."/>
      <w:lvlJc w:val="left"/>
      <w:pPr>
        <w:tabs>
          <w:tab w:val="num" w:pos="6480"/>
        </w:tabs>
        <w:ind w:left="6480" w:hanging="360"/>
      </w:pPr>
    </w:lvl>
  </w:abstractNum>
  <w:abstractNum w:abstractNumId="5" w15:restartNumberingAfterBreak="0">
    <w:nsid w:val="6CEC6E4B"/>
    <w:multiLevelType w:val="hybridMultilevel"/>
    <w:tmpl w:val="F050B99A"/>
    <w:lvl w:ilvl="0" w:tplc="04090013">
      <w:start w:val="1"/>
      <w:numFmt w:val="decimal"/>
      <w:pStyle w:val="Cap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F63FF"/>
    <w:multiLevelType w:val="multilevel"/>
    <w:tmpl w:val="08725C0A"/>
    <w:lvl w:ilvl="0">
      <w:start w:val="1"/>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DHILAH NATASHA">
    <w15:presenceInfo w15:providerId="None" w15:userId="FADHILAH NATA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1B"/>
    <w:rsid w:val="0007752B"/>
    <w:rsid w:val="001F0F64"/>
    <w:rsid w:val="002A1DCA"/>
    <w:rsid w:val="002F3F14"/>
    <w:rsid w:val="003503DB"/>
    <w:rsid w:val="006329D5"/>
    <w:rsid w:val="006A43A8"/>
    <w:rsid w:val="00781C3D"/>
    <w:rsid w:val="008317A7"/>
    <w:rsid w:val="00901559"/>
    <w:rsid w:val="00952D9B"/>
    <w:rsid w:val="00964D8C"/>
    <w:rsid w:val="00AF391D"/>
    <w:rsid w:val="00C30C8F"/>
    <w:rsid w:val="00DC2238"/>
    <w:rsid w:val="00DD1A2D"/>
    <w:rsid w:val="00E1169B"/>
    <w:rsid w:val="00E35F77"/>
    <w:rsid w:val="00EA4078"/>
    <w:rsid w:val="00EC7D87"/>
    <w:rsid w:val="00EE69C6"/>
    <w:rsid w:val="00F03E9D"/>
    <w:rsid w:val="00F41414"/>
    <w:rsid w:val="00F61890"/>
    <w:rsid w:val="00F94572"/>
    <w:rsid w:val="00FD1FBF"/>
    <w:rsid w:val="00FD68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5EEC"/>
  <w15:chartTrackingRefBased/>
  <w15:docId w15:val="{CDE8A3BC-C344-478D-BE94-F20C2B4F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81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681B"/>
    <w:pPr>
      <w:ind w:left="720"/>
      <w:contextualSpacing/>
    </w:pPr>
  </w:style>
  <w:style w:type="paragraph" w:styleId="Header">
    <w:name w:val="header"/>
    <w:basedOn w:val="Normal"/>
    <w:link w:val="HeaderChar"/>
    <w:uiPriority w:val="99"/>
    <w:unhideWhenUsed/>
    <w:rsid w:val="00FD6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1B"/>
    <w:rPr>
      <w:lang w:val="en-US"/>
    </w:rPr>
  </w:style>
  <w:style w:type="paragraph" w:styleId="Footer">
    <w:name w:val="footer"/>
    <w:basedOn w:val="Normal"/>
    <w:link w:val="FooterChar"/>
    <w:uiPriority w:val="99"/>
    <w:unhideWhenUsed/>
    <w:rsid w:val="00FD6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1B"/>
    <w:rPr>
      <w:lang w:val="en-US"/>
    </w:rPr>
  </w:style>
  <w:style w:type="character" w:styleId="Hyperlink">
    <w:name w:val="Hyperlink"/>
    <w:basedOn w:val="DefaultParagraphFont"/>
    <w:uiPriority w:val="99"/>
    <w:unhideWhenUsed/>
    <w:rsid w:val="00FD681B"/>
    <w:rPr>
      <w:color w:val="0563C1" w:themeColor="hyperlink"/>
      <w:u w:val="single"/>
    </w:rPr>
  </w:style>
  <w:style w:type="paragraph" w:customStyle="1" w:styleId="Default">
    <w:name w:val="Default"/>
    <w:link w:val="DefaultChar"/>
    <w:rsid w:val="00FD681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link w:val="NoSpacingChar"/>
    <w:uiPriority w:val="1"/>
    <w:qFormat/>
    <w:rsid w:val="00FD68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681B"/>
    <w:rPr>
      <w:rFonts w:eastAsiaTheme="minorEastAsia"/>
      <w:lang w:val="en-US"/>
    </w:rPr>
  </w:style>
  <w:style w:type="paragraph" w:styleId="Caption">
    <w:name w:val="caption"/>
    <w:basedOn w:val="Normal"/>
    <w:next w:val="Normal"/>
    <w:uiPriority w:val="35"/>
    <w:unhideWhenUsed/>
    <w:qFormat/>
    <w:rsid w:val="00FD681B"/>
    <w:pPr>
      <w:numPr>
        <w:numId w:val="1"/>
      </w:numPr>
      <w:spacing w:before="240" w:after="240" w:line="240" w:lineRule="auto"/>
      <w:jc w:val="center"/>
    </w:pPr>
    <w:rPr>
      <w:i/>
      <w:iCs/>
      <w:sz w:val="24"/>
      <w:szCs w:val="18"/>
    </w:rPr>
  </w:style>
  <w:style w:type="character" w:customStyle="1" w:styleId="ListParagraphChar">
    <w:name w:val="List Paragraph Char"/>
    <w:link w:val="ListParagraph"/>
    <w:uiPriority w:val="34"/>
    <w:rsid w:val="00FD681B"/>
    <w:rPr>
      <w:lang w:val="en-US"/>
    </w:rPr>
  </w:style>
  <w:style w:type="character" w:customStyle="1" w:styleId="DefaultChar">
    <w:name w:val="Default Char"/>
    <w:basedOn w:val="DefaultParagraphFont"/>
    <w:link w:val="Default"/>
    <w:rsid w:val="00FD681B"/>
    <w:rPr>
      <w:rFonts w:ascii="Times New Roman" w:hAnsi="Times New Roman" w:cs="Times New Roman"/>
      <w:color w:val="000000"/>
      <w:sz w:val="24"/>
      <w:szCs w:val="24"/>
      <w:lang w:val="id-ID"/>
    </w:rPr>
  </w:style>
  <w:style w:type="character" w:styleId="PageNumber">
    <w:name w:val="page number"/>
    <w:basedOn w:val="DefaultParagraphFont"/>
    <w:uiPriority w:val="99"/>
    <w:rsid w:val="00FD681B"/>
  </w:style>
  <w:style w:type="paragraph" w:styleId="BalloonText">
    <w:name w:val="Balloon Text"/>
    <w:basedOn w:val="Normal"/>
    <w:link w:val="BalloonTextChar"/>
    <w:uiPriority w:val="99"/>
    <w:semiHidden/>
    <w:unhideWhenUsed/>
    <w:rsid w:val="00F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81B"/>
    <w:rPr>
      <w:rFonts w:ascii="Segoe UI" w:hAnsi="Segoe UI" w:cs="Segoe UI"/>
      <w:sz w:val="18"/>
      <w:szCs w:val="18"/>
      <w:lang w:val="en-US"/>
    </w:rPr>
  </w:style>
  <w:style w:type="character" w:styleId="UnresolvedMention">
    <w:name w:val="Unresolved Mention"/>
    <w:basedOn w:val="DefaultParagraphFont"/>
    <w:uiPriority w:val="99"/>
    <w:semiHidden/>
    <w:unhideWhenUsed/>
    <w:rsid w:val="00DC2238"/>
    <w:rPr>
      <w:color w:val="605E5C"/>
      <w:shd w:val="clear" w:color="auto" w:fill="E1DFDD"/>
    </w:rPr>
  </w:style>
  <w:style w:type="character" w:styleId="PlaceholderText">
    <w:name w:val="Placeholder Text"/>
    <w:basedOn w:val="DefaultParagraphFont"/>
    <w:uiPriority w:val="99"/>
    <w:semiHidden/>
    <w:rsid w:val="00F94572"/>
    <w:rPr>
      <w:color w:val="808080"/>
    </w:rPr>
  </w:style>
  <w:style w:type="table" w:styleId="TableGrid">
    <w:name w:val="Table Grid"/>
    <w:basedOn w:val="TableNormal"/>
    <w:uiPriority w:val="39"/>
    <w:rsid w:val="006329D5"/>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66142">
      <w:bodyDiv w:val="1"/>
      <w:marLeft w:val="0"/>
      <w:marRight w:val="0"/>
      <w:marTop w:val="0"/>
      <w:marBottom w:val="0"/>
      <w:divBdr>
        <w:top w:val="none" w:sz="0" w:space="0" w:color="auto"/>
        <w:left w:val="none" w:sz="0" w:space="0" w:color="auto"/>
        <w:bottom w:val="none" w:sz="0" w:space="0" w:color="auto"/>
        <w:right w:val="none" w:sz="0" w:space="0" w:color="auto"/>
      </w:divBdr>
      <w:divsChild>
        <w:div w:id="1819882383">
          <w:marLeft w:val="547"/>
          <w:marRight w:val="0"/>
          <w:marTop w:val="0"/>
          <w:marBottom w:val="120"/>
          <w:divBdr>
            <w:top w:val="none" w:sz="0" w:space="0" w:color="auto"/>
            <w:left w:val="none" w:sz="0" w:space="0" w:color="auto"/>
            <w:bottom w:val="none" w:sz="0" w:space="0" w:color="auto"/>
            <w:right w:val="none" w:sz="0" w:space="0" w:color="auto"/>
          </w:divBdr>
        </w:div>
        <w:div w:id="735783978">
          <w:marLeft w:val="547"/>
          <w:marRight w:val="0"/>
          <w:marTop w:val="0"/>
          <w:marBottom w:val="120"/>
          <w:divBdr>
            <w:top w:val="none" w:sz="0" w:space="0" w:color="auto"/>
            <w:left w:val="none" w:sz="0" w:space="0" w:color="auto"/>
            <w:bottom w:val="none" w:sz="0" w:space="0" w:color="auto"/>
            <w:right w:val="none" w:sz="0" w:space="0" w:color="auto"/>
          </w:divBdr>
        </w:div>
        <w:div w:id="1585800979">
          <w:marLeft w:val="547"/>
          <w:marRight w:val="0"/>
          <w:marTop w:val="0"/>
          <w:marBottom w:val="120"/>
          <w:divBdr>
            <w:top w:val="none" w:sz="0" w:space="0" w:color="auto"/>
            <w:left w:val="none" w:sz="0" w:space="0" w:color="auto"/>
            <w:bottom w:val="none" w:sz="0" w:space="0" w:color="auto"/>
            <w:right w:val="none" w:sz="0" w:space="0" w:color="auto"/>
          </w:divBdr>
        </w:div>
        <w:div w:id="1208838312">
          <w:marLeft w:val="547"/>
          <w:marRight w:val="0"/>
          <w:marTop w:val="0"/>
          <w:marBottom w:val="120"/>
          <w:divBdr>
            <w:top w:val="none" w:sz="0" w:space="0" w:color="auto"/>
            <w:left w:val="none" w:sz="0" w:space="0" w:color="auto"/>
            <w:bottom w:val="none" w:sz="0" w:space="0" w:color="auto"/>
            <w:right w:val="none" w:sz="0" w:space="0" w:color="auto"/>
          </w:divBdr>
        </w:div>
        <w:div w:id="1725523497">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adhilahnatasha05@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FADHILAH NATASHA</dc:creator>
  <cp:keywords/>
  <dc:description/>
  <cp:lastModifiedBy>FADHILAH NATASHA</cp:lastModifiedBy>
  <cp:revision>2</cp:revision>
  <dcterms:created xsi:type="dcterms:W3CDTF">2019-12-28T15:50:00Z</dcterms:created>
  <dcterms:modified xsi:type="dcterms:W3CDTF">2019-12-28T15:50:00Z</dcterms:modified>
</cp:coreProperties>
</file>